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Layout w:type="fixed"/>
        <w:tblCellMar>
          <w:left w:w="70" w:type="dxa"/>
          <w:right w:w="70" w:type="dxa"/>
        </w:tblCellMar>
        <w:tblLook w:val="0000" w:firstRow="0" w:lastRow="0" w:firstColumn="0" w:lastColumn="0" w:noHBand="0" w:noVBand="0"/>
      </w:tblPr>
      <w:tblGrid>
        <w:gridCol w:w="4194"/>
        <w:gridCol w:w="5350"/>
      </w:tblGrid>
      <w:tr w:rsidR="00550468" w:rsidRPr="00CE2645" w14:paraId="61D2A534" w14:textId="77777777" w:rsidTr="00D66707">
        <w:trPr>
          <w:trHeight w:val="2070"/>
        </w:trPr>
        <w:tc>
          <w:tcPr>
            <w:tcW w:w="4194" w:type="dxa"/>
          </w:tcPr>
          <w:p w14:paraId="4303ED81" w14:textId="77777777" w:rsidR="00550468" w:rsidRPr="00CE2645" w:rsidRDefault="00550468" w:rsidP="00E85FD7">
            <w:pPr>
              <w:ind w:left="0"/>
              <w:rPr>
                <w:rFonts w:ascii="Arial" w:hAnsi="Arial" w:cs="Arial"/>
                <w:b/>
                <w:sz w:val="20"/>
                <w:szCs w:val="20"/>
              </w:rPr>
            </w:pPr>
            <w:bookmarkStart w:id="0" w:name="_Toc55188405"/>
            <w:bookmarkStart w:id="1" w:name="_Toc55193874"/>
            <w:r w:rsidRPr="00CE2645">
              <w:rPr>
                <w:rFonts w:ascii="Arial" w:hAnsi="Arial" w:cs="Arial"/>
                <w:b/>
                <w:noProof/>
                <w:color w:val="808080"/>
                <w:sz w:val="20"/>
                <w:szCs w:val="20"/>
                <w:lang w:eastAsia="pl-PL"/>
              </w:rPr>
              <w:drawing>
                <wp:inline distT="0" distB="0" distL="0" distR="0" wp14:anchorId="18D6A3AC" wp14:editId="7D51C21E">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8BB33B3" w14:textId="77777777" w:rsidR="00550468" w:rsidRPr="00CE2645" w:rsidRDefault="00550468" w:rsidP="00E85FD7">
            <w:pPr>
              <w:ind w:left="4588"/>
              <w:rPr>
                <w:rFonts w:ascii="Arial" w:hAnsi="Arial" w:cs="Arial"/>
                <w:color w:val="808080"/>
                <w:sz w:val="20"/>
                <w:szCs w:val="20"/>
              </w:rPr>
            </w:pPr>
          </w:p>
        </w:tc>
        <w:tc>
          <w:tcPr>
            <w:tcW w:w="5350" w:type="dxa"/>
          </w:tcPr>
          <w:p w14:paraId="10BB1898" w14:textId="77777777" w:rsidR="00550468" w:rsidRPr="00CE2645" w:rsidRDefault="00550468" w:rsidP="00E85FD7">
            <w:pPr>
              <w:ind w:left="81"/>
              <w:rPr>
                <w:rFonts w:ascii="Arial" w:hAnsi="Arial" w:cs="Arial"/>
                <w:b/>
                <w:sz w:val="20"/>
                <w:szCs w:val="20"/>
              </w:rPr>
            </w:pPr>
          </w:p>
          <w:p w14:paraId="74AB4C64" w14:textId="77777777" w:rsidR="00550468" w:rsidRPr="00CE2645" w:rsidRDefault="006F307C" w:rsidP="002F0B6E">
            <w:pPr>
              <w:ind w:left="81"/>
              <w:rPr>
                <w:rFonts w:ascii="Arial" w:hAnsi="Arial" w:cs="Arial"/>
                <w:b/>
                <w:sz w:val="20"/>
                <w:szCs w:val="20"/>
              </w:rPr>
            </w:pPr>
            <w:r w:rsidRPr="00CE2645">
              <w:rPr>
                <w:rFonts w:ascii="Arial" w:hAnsi="Arial" w:cs="Arial"/>
                <w:b/>
                <w:sz w:val="20"/>
                <w:szCs w:val="20"/>
              </w:rPr>
              <w:t xml:space="preserve">Enea </w:t>
            </w:r>
            <w:r w:rsidR="00550468" w:rsidRPr="00CE2645">
              <w:rPr>
                <w:rFonts w:ascii="Arial" w:hAnsi="Arial" w:cs="Arial"/>
                <w:b/>
                <w:sz w:val="20"/>
                <w:szCs w:val="20"/>
              </w:rPr>
              <w:t xml:space="preserve">Elektrownia Połaniec </w:t>
            </w:r>
            <w:r w:rsidR="00550468" w:rsidRPr="00CE2645">
              <w:rPr>
                <w:rFonts w:ascii="Arial" w:hAnsi="Arial" w:cs="Arial"/>
                <w:b/>
                <w:sz w:val="20"/>
                <w:szCs w:val="20"/>
              </w:rPr>
              <w:br/>
              <w:t>Spółka Akcyjna</w:t>
            </w:r>
          </w:p>
          <w:p w14:paraId="6A9E9BFA" w14:textId="77777777" w:rsidR="006B5971" w:rsidRPr="00CE2645" w:rsidRDefault="00550468" w:rsidP="002F0B6E">
            <w:pPr>
              <w:ind w:left="81"/>
              <w:rPr>
                <w:rFonts w:ascii="Arial" w:hAnsi="Arial" w:cs="Arial"/>
                <w:sz w:val="20"/>
                <w:szCs w:val="20"/>
              </w:rPr>
            </w:pPr>
            <w:r w:rsidRPr="00CE2645">
              <w:rPr>
                <w:rFonts w:ascii="Arial" w:hAnsi="Arial" w:cs="Arial"/>
                <w:b/>
                <w:sz w:val="20"/>
                <w:szCs w:val="20"/>
              </w:rPr>
              <w:t>Zawada 26, 28-230 Po</w:t>
            </w:r>
            <w:r w:rsidR="00EA37E8" w:rsidRPr="00CE2645">
              <w:rPr>
                <w:rFonts w:ascii="Arial" w:hAnsi="Arial" w:cs="Arial"/>
                <w:b/>
                <w:sz w:val="20"/>
                <w:szCs w:val="20"/>
              </w:rPr>
              <w:t>łan</w:t>
            </w:r>
            <w:r w:rsidRPr="00CE2645">
              <w:rPr>
                <w:rFonts w:ascii="Arial" w:hAnsi="Arial" w:cs="Arial"/>
                <w:b/>
                <w:sz w:val="20"/>
                <w:szCs w:val="20"/>
              </w:rPr>
              <w:t>iec</w:t>
            </w:r>
          </w:p>
        </w:tc>
      </w:tr>
      <w:tr w:rsidR="00884A68" w:rsidRPr="00CE2645" w14:paraId="70854979" w14:textId="77777777" w:rsidTr="00D66707">
        <w:trPr>
          <w:trHeight w:val="359"/>
        </w:trPr>
        <w:tc>
          <w:tcPr>
            <w:tcW w:w="9544" w:type="dxa"/>
            <w:gridSpan w:val="2"/>
          </w:tcPr>
          <w:p w14:paraId="69189E7E" w14:textId="34096D34" w:rsidR="00884A68" w:rsidRPr="00CE2645" w:rsidRDefault="00651F1A" w:rsidP="002F0B6E">
            <w:pPr>
              <w:spacing w:after="120"/>
              <w:ind w:left="0"/>
              <w:rPr>
                <w:rFonts w:ascii="Arial" w:hAnsi="Arial" w:cs="Arial"/>
                <w:b/>
                <w:sz w:val="20"/>
                <w:szCs w:val="20"/>
              </w:rPr>
            </w:pPr>
            <w:r>
              <w:rPr>
                <w:rFonts w:ascii="Arial" w:hAnsi="Arial" w:cs="Arial"/>
                <w:b/>
                <w:sz w:val="20"/>
                <w:szCs w:val="20"/>
              </w:rPr>
              <w:t>OPIS</w:t>
            </w:r>
            <w:r w:rsidRPr="00CE2645">
              <w:rPr>
                <w:rFonts w:ascii="Arial" w:hAnsi="Arial" w:cs="Arial"/>
                <w:b/>
                <w:sz w:val="20"/>
                <w:szCs w:val="20"/>
              </w:rPr>
              <w:t xml:space="preserve"> </w:t>
            </w:r>
            <w:r>
              <w:rPr>
                <w:rFonts w:ascii="Arial" w:hAnsi="Arial" w:cs="Arial"/>
                <w:b/>
                <w:sz w:val="20"/>
                <w:szCs w:val="20"/>
              </w:rPr>
              <w:t xml:space="preserve">PRZEDMIOTU </w:t>
            </w:r>
            <w:r w:rsidR="00F84C88">
              <w:rPr>
                <w:rFonts w:ascii="Arial" w:hAnsi="Arial" w:cs="Arial"/>
                <w:b/>
                <w:sz w:val="20"/>
                <w:szCs w:val="20"/>
              </w:rPr>
              <w:t xml:space="preserve">ZAMÓWIENIA </w:t>
            </w:r>
          </w:p>
        </w:tc>
      </w:tr>
      <w:tr w:rsidR="00884A68" w:rsidRPr="00CE2645" w14:paraId="2A991FB5" w14:textId="77777777" w:rsidTr="00D66707">
        <w:trPr>
          <w:trHeight w:val="645"/>
        </w:trPr>
        <w:tc>
          <w:tcPr>
            <w:tcW w:w="9544" w:type="dxa"/>
            <w:gridSpan w:val="2"/>
          </w:tcPr>
          <w:p w14:paraId="446090E8" w14:textId="77777777" w:rsidR="000252B5" w:rsidRPr="00CE2645" w:rsidRDefault="00DF7337" w:rsidP="002F0B6E">
            <w:pPr>
              <w:tabs>
                <w:tab w:val="left" w:pos="7976"/>
              </w:tabs>
              <w:ind w:left="0"/>
              <w:rPr>
                <w:rFonts w:ascii="Arial" w:hAnsi="Arial" w:cs="Arial"/>
                <w:b/>
                <w:sz w:val="20"/>
                <w:szCs w:val="20"/>
              </w:rPr>
            </w:pPr>
            <w:r w:rsidRPr="00CE2645">
              <w:rPr>
                <w:rFonts w:ascii="Arial" w:hAnsi="Arial" w:cs="Arial"/>
                <w:b/>
                <w:sz w:val="20"/>
                <w:szCs w:val="20"/>
              </w:rPr>
              <w:tab/>
            </w:r>
          </w:p>
          <w:p w14:paraId="47A3E820" w14:textId="77777777" w:rsidR="00405E77" w:rsidRPr="00CE2645" w:rsidRDefault="00405E77" w:rsidP="002F0B6E">
            <w:pPr>
              <w:pStyle w:val="Styl1"/>
              <w:rPr>
                <w:sz w:val="20"/>
                <w:szCs w:val="20"/>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19577873"/>
            <w:bookmarkStart w:id="27" w:name="_Toc62472820"/>
            <w:bookmarkStart w:id="28" w:name="_Toc62475200"/>
            <w:bookmarkStart w:id="29" w:name="_Toc133912306"/>
            <w:bookmarkStart w:id="30" w:name="_Toc133912423"/>
            <w:bookmarkStart w:id="31" w:name="_Toc134516702"/>
            <w:bookmarkStart w:id="32" w:name="_Toc160184848"/>
            <w:r w:rsidRPr="00CE2645">
              <w:rPr>
                <w:sz w:val="20"/>
                <w:szCs w:val="20"/>
              </w:rPr>
              <w:t>E</w:t>
            </w:r>
            <w:bookmarkStart w:id="33" w:name="_Toc416771087"/>
            <w:bookmarkStart w:id="34"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CE2645">
              <w:rPr>
                <w:sz w:val="20"/>
                <w:szCs w:val="20"/>
              </w:rPr>
              <w:t>NEA</w:t>
            </w:r>
            <w:r w:rsidRPr="00CE2645">
              <w:rPr>
                <w:sz w:val="20"/>
                <w:szCs w:val="20"/>
              </w:rPr>
              <w:t xml:space="preserve"> </w:t>
            </w:r>
            <w:r w:rsidR="005458A7" w:rsidRPr="00CE2645">
              <w:rPr>
                <w:sz w:val="20"/>
                <w:szCs w:val="20"/>
              </w:rPr>
              <w:t xml:space="preserve">Elektrownia </w:t>
            </w:r>
            <w:r w:rsidRPr="00CE2645">
              <w:rPr>
                <w:sz w:val="20"/>
                <w:szCs w:val="20"/>
              </w:rPr>
              <w:t>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60CF747" w14:textId="77777777" w:rsidR="00405E77" w:rsidRPr="00CE2645" w:rsidRDefault="00405E77" w:rsidP="002F0B6E">
            <w:pPr>
              <w:pStyle w:val="Styl1"/>
              <w:rPr>
                <w:sz w:val="20"/>
                <w:szCs w:val="20"/>
              </w:rPr>
            </w:pPr>
            <w:bookmarkStart w:id="35" w:name="_Toc416771088"/>
            <w:bookmarkStart w:id="36" w:name="_Toc417388362"/>
            <w:bookmarkStart w:id="37" w:name="_Toc417475971"/>
            <w:bookmarkStart w:id="38" w:name="_Toc516565996"/>
            <w:bookmarkStart w:id="39" w:name="_Toc516566087"/>
            <w:bookmarkStart w:id="40" w:name="_Toc516566268"/>
            <w:bookmarkStart w:id="41" w:name="_Toc516570196"/>
            <w:bookmarkStart w:id="42" w:name="_Toc516570232"/>
            <w:bookmarkStart w:id="43" w:name="_Toc516570396"/>
            <w:bookmarkStart w:id="44" w:name="_Toc516570767"/>
            <w:bookmarkStart w:id="45" w:name="_Toc516570909"/>
            <w:bookmarkStart w:id="46" w:name="_Toc516570972"/>
            <w:bookmarkStart w:id="47" w:name="_Toc519577874"/>
            <w:bookmarkStart w:id="48" w:name="_Toc62472821"/>
            <w:bookmarkStart w:id="49" w:name="_Toc62475201"/>
            <w:bookmarkStart w:id="50" w:name="_Toc133912307"/>
            <w:bookmarkStart w:id="51" w:name="_Toc133912424"/>
            <w:bookmarkStart w:id="52" w:name="_Toc134516703"/>
            <w:bookmarkStart w:id="53" w:name="_Toc160184849"/>
            <w:bookmarkStart w:id="54" w:name="_Toc298828664"/>
            <w:bookmarkStart w:id="55" w:name="_Toc298829149"/>
            <w:bookmarkStart w:id="56" w:name="_Toc332924157"/>
            <w:bookmarkStart w:id="57" w:name="_Toc351456726"/>
            <w:bookmarkStart w:id="58" w:name="_Toc351457064"/>
            <w:bookmarkStart w:id="59" w:name="_Toc351457190"/>
            <w:bookmarkStart w:id="60" w:name="_Toc352231664"/>
            <w:bookmarkStart w:id="61" w:name="_Toc354046865"/>
            <w:bookmarkStart w:id="62" w:name="_Toc366575536"/>
            <w:bookmarkStart w:id="63" w:name="_Toc366576117"/>
            <w:bookmarkStart w:id="64" w:name="_Toc366576162"/>
            <w:bookmarkStart w:id="65" w:name="_Toc378848990"/>
            <w:bookmarkStart w:id="66" w:name="_Toc378936779"/>
            <w:bookmarkStart w:id="67" w:name="_Toc385327855"/>
            <w:r w:rsidRPr="00CE2645">
              <w:rPr>
                <w:sz w:val="20"/>
                <w:szCs w:val="20"/>
              </w:rPr>
              <w:t>Zawada 26</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A774EF5" w14:textId="77777777" w:rsidR="00405E77" w:rsidRPr="00CE2645" w:rsidRDefault="00405E77" w:rsidP="002F0B6E">
            <w:pPr>
              <w:pStyle w:val="Styl1"/>
              <w:rPr>
                <w:sz w:val="20"/>
                <w:szCs w:val="20"/>
              </w:rPr>
            </w:pPr>
            <w:bookmarkStart w:id="68" w:name="_Toc416771089"/>
            <w:bookmarkStart w:id="69" w:name="_Toc417388363"/>
            <w:bookmarkStart w:id="70" w:name="_Toc417475972"/>
            <w:bookmarkStart w:id="71" w:name="_Toc516565997"/>
            <w:bookmarkStart w:id="72" w:name="_Toc516566088"/>
            <w:bookmarkStart w:id="73" w:name="_Toc516566269"/>
            <w:bookmarkStart w:id="74" w:name="_Toc516570197"/>
            <w:bookmarkStart w:id="75" w:name="_Toc516570233"/>
            <w:bookmarkStart w:id="76" w:name="_Toc516570397"/>
            <w:bookmarkStart w:id="77" w:name="_Toc516570768"/>
            <w:bookmarkStart w:id="78" w:name="_Toc516570910"/>
            <w:bookmarkStart w:id="79" w:name="_Toc516570973"/>
            <w:bookmarkStart w:id="80" w:name="_Toc519577875"/>
            <w:bookmarkStart w:id="81" w:name="_Toc62472822"/>
            <w:bookmarkStart w:id="82" w:name="_Toc62475202"/>
            <w:bookmarkStart w:id="83" w:name="_Toc133912308"/>
            <w:bookmarkStart w:id="84" w:name="_Toc133912425"/>
            <w:bookmarkStart w:id="85" w:name="_Toc134516704"/>
            <w:bookmarkStart w:id="86" w:name="_Toc160184850"/>
            <w:r w:rsidRPr="00CE2645">
              <w:rPr>
                <w:sz w:val="20"/>
                <w:szCs w:val="20"/>
              </w:rPr>
              <w:t>2</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E2645">
              <w:rPr>
                <w:sz w:val="20"/>
                <w:szCs w:val="20"/>
              </w:rPr>
              <w:t>8-230 Połaniec</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E1D0A0E" w14:textId="77777777" w:rsidR="00405E77" w:rsidRPr="00CE2645" w:rsidRDefault="00405E77" w:rsidP="002F0B6E">
            <w:pPr>
              <w:rPr>
                <w:rFonts w:ascii="Arial" w:hAnsi="Arial" w:cs="Arial"/>
                <w:b/>
                <w:sz w:val="20"/>
                <w:szCs w:val="20"/>
              </w:rPr>
            </w:pPr>
            <w:r w:rsidRPr="00CE2645">
              <w:rPr>
                <w:rFonts w:ascii="Arial" w:hAnsi="Arial" w:cs="Arial"/>
                <w:sz w:val="20"/>
                <w:szCs w:val="20"/>
              </w:rPr>
              <w:t xml:space="preserve">jako: </w:t>
            </w:r>
            <w:r w:rsidRPr="00CE2645">
              <w:rPr>
                <w:rFonts w:ascii="Arial" w:hAnsi="Arial" w:cs="Arial"/>
                <w:b/>
                <w:sz w:val="20"/>
                <w:szCs w:val="20"/>
              </w:rPr>
              <w:t>ZAMAWIAJĄCY</w:t>
            </w:r>
          </w:p>
          <w:p w14:paraId="3B17C15C" w14:textId="318FA39F" w:rsidR="00405E77" w:rsidRPr="00CE2645" w:rsidRDefault="00405E77" w:rsidP="002F0B6E">
            <w:pPr>
              <w:rPr>
                <w:rFonts w:ascii="Arial" w:hAnsi="Arial" w:cs="Arial"/>
                <w:b/>
                <w:sz w:val="20"/>
                <w:szCs w:val="20"/>
              </w:rPr>
            </w:pPr>
            <w:r w:rsidRPr="00CE2645">
              <w:rPr>
                <w:rFonts w:ascii="Arial" w:hAnsi="Arial" w:cs="Arial"/>
                <w:sz w:val="20"/>
                <w:szCs w:val="20"/>
              </w:rPr>
              <w:t xml:space="preserve">przedstawia </w:t>
            </w:r>
            <w:r w:rsidR="00651F1A">
              <w:rPr>
                <w:rFonts w:ascii="Arial" w:hAnsi="Arial" w:cs="Arial"/>
                <w:b/>
                <w:sz w:val="20"/>
                <w:szCs w:val="20"/>
              </w:rPr>
              <w:t>OPZ dla zamówienia</w:t>
            </w:r>
          </w:p>
          <w:p w14:paraId="1961AD15" w14:textId="77777777" w:rsidR="00405E77" w:rsidRPr="00CE2645" w:rsidRDefault="00405E77" w:rsidP="002F0B6E">
            <w:pPr>
              <w:ind w:left="0"/>
              <w:rPr>
                <w:rFonts w:ascii="Arial" w:hAnsi="Arial" w:cs="Arial"/>
                <w:b/>
                <w:sz w:val="20"/>
                <w:szCs w:val="20"/>
              </w:rPr>
            </w:pPr>
            <w:r w:rsidRPr="00CE2645">
              <w:rPr>
                <w:rFonts w:ascii="Arial" w:hAnsi="Arial" w:cs="Arial"/>
                <w:b/>
                <w:sz w:val="20"/>
                <w:szCs w:val="20"/>
              </w:rPr>
              <w:t>na</w:t>
            </w:r>
          </w:p>
          <w:p w14:paraId="5339BD1E" w14:textId="5801C40F" w:rsidR="00456026" w:rsidRPr="00CE2645" w:rsidRDefault="00651F1A" w:rsidP="002F0B6E">
            <w:pPr>
              <w:pStyle w:val="Nagwek"/>
              <w:spacing w:after="0"/>
              <w:jc w:val="both"/>
              <w:rPr>
                <w:rFonts w:cs="Arial"/>
                <w:b/>
                <w:sz w:val="20"/>
                <w:szCs w:val="20"/>
              </w:rPr>
            </w:pPr>
            <w:r>
              <w:rPr>
                <w:rFonts w:cs="Arial"/>
                <w:b/>
                <w:sz w:val="20"/>
                <w:szCs w:val="20"/>
              </w:rPr>
              <w:t>„Świadczenie usług agencji celnej w związku z realizacją d</w:t>
            </w:r>
            <w:r w:rsidR="00456026" w:rsidRPr="00CE2645">
              <w:rPr>
                <w:rFonts w:cs="Arial"/>
                <w:b/>
                <w:sz w:val="20"/>
                <w:szCs w:val="20"/>
              </w:rPr>
              <w:t>ostaw</w:t>
            </w:r>
            <w:r>
              <w:rPr>
                <w:rFonts w:cs="Arial"/>
                <w:b/>
                <w:sz w:val="20"/>
                <w:szCs w:val="20"/>
              </w:rPr>
              <w:t>y</w:t>
            </w:r>
            <w:r w:rsidR="00456026" w:rsidRPr="00CE2645">
              <w:rPr>
                <w:rFonts w:cs="Arial"/>
                <w:b/>
                <w:sz w:val="20"/>
                <w:szCs w:val="20"/>
              </w:rPr>
              <w:t xml:space="preserve"> </w:t>
            </w:r>
            <w:r w:rsidR="002101AE" w:rsidRPr="00CE2645">
              <w:rPr>
                <w:rFonts w:cs="Arial"/>
                <w:b/>
                <w:sz w:val="20"/>
                <w:szCs w:val="20"/>
              </w:rPr>
              <w:t>modułów</w:t>
            </w:r>
            <w:r w:rsidR="00C0000E" w:rsidRPr="00CE2645">
              <w:rPr>
                <w:rFonts w:cs="Arial"/>
                <w:b/>
                <w:sz w:val="20"/>
                <w:szCs w:val="20"/>
              </w:rPr>
              <w:t xml:space="preserve"> katalitycznych dla</w:t>
            </w:r>
            <w:r w:rsidR="00456026" w:rsidRPr="00CE2645">
              <w:rPr>
                <w:rFonts w:cs="Arial"/>
                <w:b/>
                <w:sz w:val="20"/>
                <w:szCs w:val="20"/>
              </w:rPr>
              <w:t xml:space="preserve"> instalacji katali</w:t>
            </w:r>
            <w:r w:rsidR="00C0000E" w:rsidRPr="00CE2645">
              <w:rPr>
                <w:rFonts w:cs="Arial"/>
                <w:b/>
                <w:sz w:val="20"/>
                <w:szCs w:val="20"/>
              </w:rPr>
              <w:t>tycznego odazotowania spalin</w:t>
            </w:r>
            <w:r w:rsidR="00456026" w:rsidRPr="00CE2645">
              <w:rPr>
                <w:rFonts w:cs="Arial"/>
                <w:b/>
                <w:sz w:val="20"/>
                <w:szCs w:val="20"/>
              </w:rPr>
              <w:t xml:space="preserve"> bloków energetycznych w Enea </w:t>
            </w:r>
            <w:r w:rsidR="005458A7" w:rsidRPr="00CE2645">
              <w:rPr>
                <w:rFonts w:cs="Arial"/>
                <w:b/>
                <w:sz w:val="20"/>
                <w:szCs w:val="20"/>
              </w:rPr>
              <w:t xml:space="preserve">Elektrownia </w:t>
            </w:r>
            <w:r w:rsidR="00456026" w:rsidRPr="00CE2645">
              <w:rPr>
                <w:rFonts w:cs="Arial"/>
                <w:b/>
                <w:sz w:val="20"/>
                <w:szCs w:val="20"/>
              </w:rPr>
              <w:t>Połaniec S.A.</w:t>
            </w:r>
            <w:r w:rsidR="00405E77" w:rsidRPr="00CE2645">
              <w:rPr>
                <w:rFonts w:cs="Arial"/>
                <w:b/>
                <w:sz w:val="20"/>
                <w:szCs w:val="20"/>
              </w:rPr>
              <w:t>”</w:t>
            </w:r>
          </w:p>
          <w:p w14:paraId="69191478" w14:textId="77777777" w:rsidR="00456026" w:rsidRPr="00CE2645" w:rsidRDefault="00456026" w:rsidP="002F0B6E">
            <w:pPr>
              <w:pStyle w:val="Nagwek"/>
              <w:spacing w:after="0"/>
              <w:jc w:val="both"/>
              <w:rPr>
                <w:rFonts w:cs="Arial"/>
                <w:b/>
                <w:sz w:val="20"/>
                <w:szCs w:val="20"/>
              </w:rPr>
            </w:pPr>
          </w:p>
          <w:p w14:paraId="02332101" w14:textId="77777777" w:rsidR="00405E77" w:rsidRPr="00CE2645" w:rsidRDefault="00405E77" w:rsidP="002F0B6E">
            <w:pPr>
              <w:ind w:left="0"/>
              <w:rPr>
                <w:rFonts w:ascii="Arial" w:hAnsi="Arial" w:cs="Arial"/>
                <w:b/>
                <w:sz w:val="20"/>
                <w:szCs w:val="20"/>
              </w:rPr>
            </w:pPr>
            <w:r w:rsidRPr="00CE2645">
              <w:rPr>
                <w:rFonts w:ascii="Arial" w:hAnsi="Arial" w:cs="Arial"/>
                <w:b/>
                <w:sz w:val="20"/>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CE2645" w14:paraId="44A42E53" w14:textId="77777777" w:rsidTr="0033091B">
              <w:trPr>
                <w:trHeight w:val="30"/>
              </w:trPr>
              <w:tc>
                <w:tcPr>
                  <w:tcW w:w="1349" w:type="pct"/>
                  <w:tcMar>
                    <w:top w:w="15" w:type="dxa"/>
                    <w:left w:w="15" w:type="dxa"/>
                    <w:bottom w:w="15" w:type="dxa"/>
                    <w:right w:w="15" w:type="dxa"/>
                  </w:tcMar>
                  <w:vAlign w:val="center"/>
                </w:tcPr>
                <w:p w14:paraId="774BB90E" w14:textId="77777777" w:rsidR="007E6EEE" w:rsidRDefault="00F64F65" w:rsidP="002F0B6E">
                  <w:pPr>
                    <w:ind w:firstLine="127"/>
                    <w:rPr>
                      <w:rFonts w:ascii="Arial" w:hAnsi="Arial" w:cs="Arial"/>
                      <w:sz w:val="20"/>
                      <w:szCs w:val="20"/>
                    </w:rPr>
                  </w:pPr>
                  <w:r w:rsidRPr="00F64F65">
                    <w:rPr>
                      <w:rFonts w:ascii="Arial" w:hAnsi="Arial" w:cs="Arial"/>
                      <w:sz w:val="20"/>
                      <w:szCs w:val="20"/>
                    </w:rPr>
                    <w:t>79221000-9</w:t>
                  </w:r>
                </w:p>
                <w:p w14:paraId="7E85DBEE" w14:textId="56CB4964" w:rsidR="00405E77" w:rsidRPr="00CE2645" w:rsidRDefault="007E6EEE" w:rsidP="002F0B6E">
                  <w:pPr>
                    <w:ind w:firstLine="127"/>
                    <w:rPr>
                      <w:rFonts w:ascii="Arial" w:hAnsi="Arial" w:cs="Arial"/>
                      <w:sz w:val="20"/>
                      <w:szCs w:val="20"/>
                    </w:rPr>
                  </w:pPr>
                  <w:r w:rsidRPr="007E6EEE">
                    <w:rPr>
                      <w:rFonts w:ascii="Arial" w:hAnsi="Arial" w:cs="Arial"/>
                      <w:sz w:val="20"/>
                      <w:szCs w:val="20"/>
                    </w:rPr>
                    <w:t>66600000-6</w:t>
                  </w:r>
                  <w:r w:rsidRPr="007E6EEE" w:rsidDel="00F64F65">
                    <w:rPr>
                      <w:rFonts w:ascii="Arial" w:hAnsi="Arial" w:cs="Arial"/>
                      <w:sz w:val="20"/>
                      <w:szCs w:val="20"/>
                    </w:rPr>
                    <w:t xml:space="preserve"> </w:t>
                  </w:r>
                </w:p>
              </w:tc>
              <w:tc>
                <w:tcPr>
                  <w:tcW w:w="3651" w:type="pct"/>
                  <w:tcMar>
                    <w:top w:w="15" w:type="dxa"/>
                    <w:left w:w="15" w:type="dxa"/>
                    <w:bottom w:w="15" w:type="dxa"/>
                    <w:right w:w="15" w:type="dxa"/>
                  </w:tcMar>
                  <w:vAlign w:val="center"/>
                </w:tcPr>
                <w:p w14:paraId="13C133A1" w14:textId="4FCB6847" w:rsidR="00405E77" w:rsidRDefault="00F64F65" w:rsidP="002F0B6E">
                  <w:pPr>
                    <w:rPr>
                      <w:rFonts w:ascii="Arial" w:hAnsi="Arial" w:cs="Arial"/>
                      <w:sz w:val="20"/>
                      <w:szCs w:val="20"/>
                    </w:rPr>
                  </w:pPr>
                  <w:r w:rsidRPr="00F64F65">
                    <w:rPr>
                      <w:rFonts w:ascii="Arial" w:hAnsi="Arial" w:cs="Arial"/>
                      <w:sz w:val="20"/>
                      <w:szCs w:val="20"/>
                    </w:rPr>
                    <w:t>Usługi w zakresie doradztwa podatkowego</w:t>
                  </w:r>
                </w:p>
                <w:p w14:paraId="70533EFC" w14:textId="7A648456" w:rsidR="007E6EEE" w:rsidRPr="00CE2645" w:rsidRDefault="007E6EEE" w:rsidP="002F0B6E">
                  <w:pPr>
                    <w:rPr>
                      <w:rFonts w:ascii="Arial" w:eastAsia="Calibri" w:hAnsi="Arial" w:cs="Arial"/>
                      <w:sz w:val="20"/>
                      <w:szCs w:val="20"/>
                    </w:rPr>
                  </w:pPr>
                  <w:r w:rsidRPr="007E6EEE">
                    <w:rPr>
                      <w:rFonts w:ascii="Arial" w:eastAsia="Calibri" w:hAnsi="Arial" w:cs="Arial"/>
                      <w:sz w:val="20"/>
                      <w:szCs w:val="20"/>
                    </w:rPr>
                    <w:t>Usługi skarbowe</w:t>
                  </w:r>
                </w:p>
              </w:tc>
            </w:tr>
          </w:tbl>
          <w:p w14:paraId="69920BD4" w14:textId="77777777" w:rsidR="00CE55E3" w:rsidRPr="00CE2645" w:rsidRDefault="00CE55E3" w:rsidP="002F0B6E">
            <w:pPr>
              <w:ind w:left="0"/>
              <w:rPr>
                <w:rFonts w:ascii="Arial" w:hAnsi="Arial" w:cs="Arial"/>
                <w:b/>
                <w:sz w:val="20"/>
                <w:szCs w:val="20"/>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CE2645" w14:paraId="748A6B5D"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CB084"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076C6C08"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5792B99"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sprawdził pod względem formalno-prawnym:</w:t>
                  </w:r>
                </w:p>
              </w:tc>
            </w:tr>
            <w:tr w:rsidR="00456026" w:rsidRPr="00CE2645" w14:paraId="4D81C72B"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45C65E" w14:textId="56405B95" w:rsidR="00456026" w:rsidRPr="00CE2645" w:rsidRDefault="00456026" w:rsidP="002F0B6E">
                  <w:pPr>
                    <w:spacing w:after="0"/>
                    <w:ind w:left="0"/>
                    <w:rPr>
                      <w:rFonts w:ascii="Arial" w:hAnsi="Arial" w:cs="Arial"/>
                      <w:color w:val="000000"/>
                      <w:sz w:val="20"/>
                      <w:szCs w:val="20"/>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78D80074" w14:textId="711A24E5" w:rsidR="00456026" w:rsidRPr="00CE2645" w:rsidRDefault="00456026" w:rsidP="002F0B6E">
                  <w:pPr>
                    <w:spacing w:after="0"/>
                    <w:ind w:left="0"/>
                    <w:rPr>
                      <w:rFonts w:ascii="Arial" w:hAnsi="Arial" w:cs="Arial"/>
                      <w:color w:val="000000"/>
                      <w:sz w:val="20"/>
                      <w:szCs w:val="2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1196492C" w14:textId="77777777" w:rsidR="00456026" w:rsidRPr="00CE2645" w:rsidRDefault="00456026"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 </w:t>
                  </w:r>
                </w:p>
              </w:tc>
            </w:tr>
          </w:tbl>
          <w:p w14:paraId="084C31DA" w14:textId="77777777" w:rsidR="00CE55E3" w:rsidRPr="00CE2645" w:rsidRDefault="00CE55E3" w:rsidP="002F0B6E">
            <w:pPr>
              <w:ind w:left="0"/>
              <w:rPr>
                <w:rFonts w:ascii="Arial" w:hAnsi="Arial" w:cs="Arial"/>
                <w:b/>
                <w:sz w:val="20"/>
                <w:szCs w:val="20"/>
              </w:rPr>
            </w:pPr>
          </w:p>
          <w:p w14:paraId="6E21309D" w14:textId="2DFB6EED" w:rsidR="00CE55E3" w:rsidRPr="00CE2645" w:rsidRDefault="00A00C5B" w:rsidP="002F0B6E">
            <w:pPr>
              <w:ind w:left="0"/>
              <w:rPr>
                <w:rFonts w:ascii="Arial" w:hAnsi="Arial" w:cs="Arial"/>
                <w:b/>
                <w:sz w:val="20"/>
                <w:szCs w:val="20"/>
              </w:rPr>
            </w:pPr>
            <w:r>
              <w:rPr>
                <w:rFonts w:ascii="Arial" w:hAnsi="Arial" w:cs="Arial"/>
                <w:b/>
                <w:sz w:val="20"/>
                <w:szCs w:val="20"/>
              </w:rPr>
              <w:t>Marzec</w:t>
            </w:r>
            <w:r w:rsidRPr="00CE2645">
              <w:rPr>
                <w:rFonts w:ascii="Arial" w:hAnsi="Arial" w:cs="Arial"/>
                <w:b/>
                <w:sz w:val="20"/>
                <w:szCs w:val="20"/>
              </w:rPr>
              <w:t xml:space="preserve"> </w:t>
            </w:r>
            <w:r w:rsidR="008C56B0" w:rsidRPr="00CE2645">
              <w:rPr>
                <w:rFonts w:ascii="Arial" w:hAnsi="Arial" w:cs="Arial"/>
                <w:b/>
                <w:sz w:val="20"/>
                <w:szCs w:val="20"/>
              </w:rPr>
              <w:t>202</w:t>
            </w:r>
            <w:r>
              <w:rPr>
                <w:rFonts w:ascii="Arial" w:hAnsi="Arial" w:cs="Arial"/>
                <w:b/>
                <w:sz w:val="20"/>
                <w:szCs w:val="20"/>
              </w:rPr>
              <w:t>4</w:t>
            </w:r>
            <w:r w:rsidR="00C31740">
              <w:rPr>
                <w:rFonts w:ascii="Arial" w:hAnsi="Arial" w:cs="Arial"/>
                <w:b/>
                <w:sz w:val="20"/>
                <w:szCs w:val="20"/>
              </w:rPr>
              <w:t xml:space="preserve"> r.</w:t>
            </w:r>
          </w:p>
          <w:p w14:paraId="0A52EEA0" w14:textId="77777777" w:rsidR="00CE55E3" w:rsidRPr="00CE2645" w:rsidRDefault="00CE55E3" w:rsidP="002F0B6E">
            <w:pPr>
              <w:ind w:left="0"/>
              <w:rPr>
                <w:rFonts w:ascii="Arial" w:hAnsi="Arial" w:cs="Arial"/>
                <w:b/>
                <w:sz w:val="20"/>
                <w:szCs w:val="20"/>
              </w:rPr>
            </w:pPr>
          </w:p>
        </w:tc>
      </w:tr>
      <w:bookmarkEnd w:id="0"/>
      <w:bookmarkEnd w:id="1"/>
    </w:tbl>
    <w:p w14:paraId="4F622357" w14:textId="77777777" w:rsidR="00680B7D" w:rsidRPr="00CE2645" w:rsidRDefault="00680B7D" w:rsidP="002F0B6E">
      <w:pPr>
        <w:pStyle w:val="TOC"/>
        <w:jc w:val="both"/>
        <w:rPr>
          <w:sz w:val="20"/>
          <w:szCs w:val="20"/>
        </w:rPr>
      </w:pPr>
    </w:p>
    <w:p w14:paraId="02F2B07A" w14:textId="77777777" w:rsidR="0008271A" w:rsidRPr="00CE2645" w:rsidRDefault="0008271A" w:rsidP="002F0B6E">
      <w:pPr>
        <w:spacing w:after="0"/>
        <w:ind w:left="0"/>
        <w:rPr>
          <w:rFonts w:ascii="Arial" w:hAnsi="Arial" w:cs="Arial"/>
          <w:b/>
          <w:sz w:val="20"/>
          <w:szCs w:val="20"/>
        </w:rPr>
      </w:pPr>
    </w:p>
    <w:p w14:paraId="3368F311" w14:textId="77777777" w:rsidR="00767A91" w:rsidRPr="00CE2645" w:rsidRDefault="00767A91" w:rsidP="002F0B6E">
      <w:pPr>
        <w:spacing w:after="0"/>
        <w:ind w:left="0"/>
        <w:rPr>
          <w:rFonts w:ascii="Arial" w:hAnsi="Arial" w:cs="Arial"/>
          <w:b/>
          <w:sz w:val="20"/>
          <w:szCs w:val="20"/>
        </w:rPr>
      </w:pPr>
    </w:p>
    <w:p w14:paraId="5C41963D" w14:textId="77777777" w:rsidR="00767A91" w:rsidRPr="00CE2645" w:rsidRDefault="00767A91" w:rsidP="002F0B6E">
      <w:pPr>
        <w:spacing w:after="0"/>
        <w:ind w:left="0"/>
        <w:rPr>
          <w:rFonts w:ascii="Arial" w:hAnsi="Arial" w:cs="Arial"/>
          <w:b/>
          <w:sz w:val="20"/>
          <w:szCs w:val="20"/>
        </w:rPr>
      </w:pPr>
    </w:p>
    <w:p w14:paraId="5B2D8271" w14:textId="77777777" w:rsidR="00F5346C" w:rsidRPr="00CE2645" w:rsidRDefault="00F5346C" w:rsidP="002F0B6E">
      <w:pPr>
        <w:spacing w:after="0"/>
        <w:ind w:left="0"/>
        <w:rPr>
          <w:rFonts w:ascii="Arial" w:hAnsi="Arial" w:cs="Arial"/>
          <w:b/>
          <w:sz w:val="20"/>
          <w:szCs w:val="20"/>
        </w:rPr>
      </w:pPr>
    </w:p>
    <w:p w14:paraId="7BF2128C" w14:textId="77777777" w:rsidR="00F5346C" w:rsidRPr="00CE2645" w:rsidRDefault="00F5346C" w:rsidP="002F0B6E">
      <w:pPr>
        <w:spacing w:after="0"/>
        <w:ind w:left="0"/>
        <w:rPr>
          <w:rFonts w:ascii="Arial" w:hAnsi="Arial" w:cs="Arial"/>
          <w:b/>
          <w:sz w:val="20"/>
          <w:szCs w:val="20"/>
        </w:rPr>
      </w:pPr>
    </w:p>
    <w:p w14:paraId="10BE7B79" w14:textId="77777777" w:rsidR="00F5346C" w:rsidRDefault="00F5346C" w:rsidP="002F0B6E">
      <w:pPr>
        <w:spacing w:after="0"/>
        <w:ind w:left="0"/>
        <w:rPr>
          <w:rFonts w:ascii="Arial" w:hAnsi="Arial" w:cs="Arial"/>
          <w:b/>
          <w:sz w:val="20"/>
          <w:szCs w:val="20"/>
        </w:rPr>
      </w:pPr>
    </w:p>
    <w:p w14:paraId="7693991C" w14:textId="77777777" w:rsidR="003D4C5C" w:rsidRPr="00CE2645" w:rsidRDefault="003D4C5C" w:rsidP="002F0B6E">
      <w:pPr>
        <w:spacing w:after="0"/>
        <w:ind w:left="0"/>
        <w:rPr>
          <w:rFonts w:ascii="Arial" w:hAnsi="Arial" w:cs="Arial"/>
          <w:b/>
          <w:sz w:val="20"/>
          <w:szCs w:val="20"/>
        </w:rPr>
      </w:pPr>
    </w:p>
    <w:p w14:paraId="1765C44E" w14:textId="77777777" w:rsidR="00767A91" w:rsidRPr="00CE2645" w:rsidRDefault="00767A91" w:rsidP="002F0B6E">
      <w:pPr>
        <w:spacing w:after="0"/>
        <w:ind w:left="0"/>
        <w:rPr>
          <w:rFonts w:ascii="Arial" w:hAnsi="Arial" w:cs="Arial"/>
          <w:b/>
          <w:sz w:val="20"/>
          <w:szCs w:val="20"/>
        </w:rPr>
      </w:pPr>
    </w:p>
    <w:p w14:paraId="3628A500" w14:textId="77777777" w:rsidR="007123DC" w:rsidRPr="00CE2645" w:rsidRDefault="007123DC" w:rsidP="002F0B6E">
      <w:pPr>
        <w:pStyle w:val="TOC"/>
        <w:jc w:val="both"/>
        <w:rPr>
          <w:sz w:val="20"/>
          <w:szCs w:val="20"/>
        </w:rPr>
      </w:pPr>
    </w:p>
    <w:p w14:paraId="504EC179" w14:textId="77777777" w:rsidR="00FF6671" w:rsidRPr="00CE2645" w:rsidRDefault="00FF6671" w:rsidP="002F0B6E">
      <w:pPr>
        <w:pStyle w:val="TOC"/>
        <w:jc w:val="both"/>
        <w:rPr>
          <w:sz w:val="20"/>
          <w:szCs w:val="20"/>
        </w:rPr>
      </w:pPr>
    </w:p>
    <w:p w14:paraId="1EE82DF1" w14:textId="533418BE" w:rsidR="000B6C0D" w:rsidRDefault="000B6C0D" w:rsidP="002F0B6E">
      <w:pPr>
        <w:pStyle w:val="Nagwek1"/>
        <w:numPr>
          <w:ilvl w:val="0"/>
          <w:numId w:val="41"/>
        </w:numPr>
        <w:spacing w:after="240"/>
        <w:rPr>
          <w:sz w:val="20"/>
          <w:szCs w:val="20"/>
        </w:rPr>
      </w:pPr>
      <w:bookmarkStart w:id="87" w:name="_Toc516565969"/>
      <w:bookmarkStart w:id="88" w:name="_Toc516566078"/>
      <w:bookmarkStart w:id="89" w:name="_Toc516570198"/>
      <w:bookmarkStart w:id="90" w:name="_Toc516570220"/>
      <w:bookmarkStart w:id="91" w:name="_Toc516570385"/>
      <w:bookmarkStart w:id="92" w:name="_Toc516570911"/>
      <w:bookmarkStart w:id="93" w:name="_Toc160184851"/>
      <w:bookmarkStart w:id="94" w:name="_Toc316718350"/>
      <w:bookmarkStart w:id="95" w:name="_Toc317009164"/>
      <w:r w:rsidRPr="00CE2645">
        <w:rPr>
          <w:sz w:val="20"/>
          <w:szCs w:val="20"/>
        </w:rPr>
        <w:lastRenderedPageBreak/>
        <w:t>Definicje</w:t>
      </w:r>
      <w:bookmarkEnd w:id="87"/>
      <w:bookmarkEnd w:id="88"/>
      <w:bookmarkEnd w:id="89"/>
      <w:bookmarkEnd w:id="90"/>
      <w:bookmarkEnd w:id="91"/>
      <w:bookmarkEnd w:id="92"/>
      <w:bookmarkEnd w:id="93"/>
    </w:p>
    <w:p w14:paraId="10A60219" w14:textId="77777777" w:rsidR="00544ACD" w:rsidRPr="002F0B6E" w:rsidRDefault="00544ACD" w:rsidP="002F0B6E"/>
    <w:tbl>
      <w:tblPr>
        <w:tblW w:w="9639" w:type="dxa"/>
        <w:tblInd w:w="-5" w:type="dxa"/>
        <w:tblCellMar>
          <w:left w:w="70" w:type="dxa"/>
          <w:right w:w="70" w:type="dxa"/>
        </w:tblCellMar>
        <w:tblLook w:val="04A0" w:firstRow="1" w:lastRow="0" w:firstColumn="1" w:lastColumn="0" w:noHBand="0" w:noVBand="1"/>
      </w:tblPr>
      <w:tblGrid>
        <w:gridCol w:w="530"/>
        <w:gridCol w:w="1950"/>
        <w:gridCol w:w="7159"/>
        <w:tblGridChange w:id="96">
          <w:tblGrid>
            <w:gridCol w:w="530"/>
            <w:gridCol w:w="1950"/>
            <w:gridCol w:w="7159"/>
          </w:tblGrid>
        </w:tblGridChange>
      </w:tblGrid>
      <w:tr w:rsidR="00DF1865" w:rsidRPr="00CE2645" w14:paraId="3558B1A6" w14:textId="77777777" w:rsidTr="002F0B6E">
        <w:trPr>
          <w:trHeight w:val="176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460D" w14:textId="77777777" w:rsidR="00DF1865" w:rsidRPr="00CE2645" w:rsidRDefault="00DF1865"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1.</w:t>
            </w:r>
          </w:p>
        </w:tc>
        <w:tc>
          <w:tcPr>
            <w:tcW w:w="1950" w:type="dxa"/>
            <w:tcBorders>
              <w:top w:val="single" w:sz="4" w:space="0" w:color="auto"/>
              <w:left w:val="nil"/>
              <w:bottom w:val="single" w:sz="4" w:space="0" w:color="auto"/>
              <w:right w:val="single" w:sz="4" w:space="0" w:color="auto"/>
            </w:tcBorders>
            <w:shd w:val="clear" w:color="000000" w:fill="DEEAF6"/>
            <w:vAlign w:val="center"/>
            <w:hideMark/>
          </w:tcPr>
          <w:p w14:paraId="7F872FD8" w14:textId="77777777" w:rsidR="00DF1865" w:rsidRPr="00CE2645" w:rsidRDefault="00DF1865"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Zamawiający</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00436A7B" w14:textId="77777777" w:rsidR="00DF1865" w:rsidRPr="00CE2645" w:rsidRDefault="00DF1865"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 xml:space="preserve">Enea Elektrownia Połaniec Spółka Akcyjna (skrót firmy: Enea </w:t>
            </w:r>
            <w:r w:rsidR="003D4C5C">
              <w:rPr>
                <w:rFonts w:ascii="Arial" w:hAnsi="Arial" w:cs="Arial"/>
                <w:color w:val="000000"/>
                <w:sz w:val="20"/>
                <w:szCs w:val="20"/>
                <w:lang w:eastAsia="pl-PL"/>
              </w:rPr>
              <w:t xml:space="preserve">Elektrownia </w:t>
            </w:r>
            <w:r w:rsidRPr="00CE2645">
              <w:rPr>
                <w:rFonts w:ascii="Arial" w:hAnsi="Arial" w:cs="Arial"/>
                <w:color w:val="000000"/>
                <w:sz w:val="20"/>
                <w:szCs w:val="20"/>
                <w:lang w:eastAsia="pl-PL"/>
              </w:rPr>
              <w:t xml:space="preserve">Połaniec S.A.) </w:t>
            </w:r>
            <w:r w:rsidRPr="00CE2645">
              <w:rPr>
                <w:rFonts w:ascii="Arial" w:hAnsi="Arial" w:cs="Arial"/>
                <w:color w:val="000000"/>
                <w:sz w:val="20"/>
                <w:szCs w:val="20"/>
                <w:lang w:eastAsia="pl-PL"/>
              </w:rPr>
              <w:br/>
            </w:r>
            <w:r w:rsidR="003D4C5C">
              <w:rPr>
                <w:rFonts w:ascii="Arial" w:hAnsi="Arial" w:cs="Arial"/>
                <w:color w:val="000000"/>
                <w:sz w:val="20"/>
                <w:szCs w:val="20"/>
                <w:lang w:eastAsia="pl-PL"/>
              </w:rPr>
              <w:t xml:space="preserve">z siedzibą: </w:t>
            </w:r>
            <w:r w:rsidRPr="00CE2645">
              <w:rPr>
                <w:rFonts w:ascii="Arial" w:hAnsi="Arial" w:cs="Arial"/>
                <w:color w:val="000000"/>
                <w:sz w:val="20"/>
                <w:szCs w:val="20"/>
                <w:lang w:eastAsia="pl-PL"/>
              </w:rPr>
              <w:t>Za</w:t>
            </w:r>
            <w:r w:rsidR="00F5346C" w:rsidRPr="00CE2645">
              <w:rPr>
                <w:rFonts w:ascii="Arial" w:hAnsi="Arial" w:cs="Arial"/>
                <w:color w:val="000000"/>
                <w:sz w:val="20"/>
                <w:szCs w:val="20"/>
                <w:lang w:eastAsia="pl-PL"/>
              </w:rPr>
              <w:t xml:space="preserve">wada 26,28-230 Połaniec, Polska </w:t>
            </w:r>
            <w:r w:rsidRPr="00CE2645">
              <w:rPr>
                <w:rFonts w:ascii="Arial" w:hAnsi="Arial" w:cs="Arial"/>
                <w:color w:val="000000"/>
                <w:sz w:val="20"/>
                <w:szCs w:val="20"/>
                <w:lang w:eastAsia="pl-PL"/>
              </w:rPr>
              <w:t xml:space="preserve">NIP: 866-000-14-29, REGON: 830273037, </w:t>
            </w:r>
            <w:r w:rsidRPr="00CE2645">
              <w:rPr>
                <w:rFonts w:ascii="Arial" w:hAnsi="Arial" w:cs="Arial"/>
                <w:color w:val="000000"/>
                <w:sz w:val="20"/>
                <w:szCs w:val="20"/>
                <w:lang w:eastAsia="pl-PL"/>
              </w:rPr>
              <w:br/>
              <w:t xml:space="preserve">PKO BP, Numer </w:t>
            </w:r>
            <w:proofErr w:type="spellStart"/>
            <w:r w:rsidRPr="00CE2645">
              <w:rPr>
                <w:rFonts w:ascii="Arial" w:hAnsi="Arial" w:cs="Arial"/>
                <w:color w:val="000000"/>
                <w:sz w:val="20"/>
                <w:szCs w:val="20"/>
                <w:lang w:eastAsia="pl-PL"/>
              </w:rPr>
              <w:t>rach</w:t>
            </w:r>
            <w:proofErr w:type="spellEnd"/>
            <w:r w:rsidRPr="00CE2645">
              <w:rPr>
                <w:rFonts w:ascii="Arial" w:hAnsi="Arial" w:cs="Arial"/>
                <w:color w:val="000000"/>
                <w:sz w:val="20"/>
                <w:szCs w:val="20"/>
                <w:lang w:eastAsia="pl-PL"/>
              </w:rPr>
              <w:t>: 4</w:t>
            </w:r>
            <w:r w:rsidR="00F5346C" w:rsidRPr="00CE2645">
              <w:rPr>
                <w:rFonts w:ascii="Arial" w:hAnsi="Arial" w:cs="Arial"/>
                <w:color w:val="000000"/>
                <w:sz w:val="20"/>
                <w:szCs w:val="20"/>
                <w:lang w:eastAsia="pl-PL"/>
              </w:rPr>
              <w:t xml:space="preserve">1 1020 1026 0000 1102 0296 1845 tel.: (15) 865 62 80, fax: (15) 865 66 88, </w:t>
            </w:r>
            <w:r w:rsidRPr="00CE2645">
              <w:rPr>
                <w:rFonts w:ascii="Arial" w:hAnsi="Arial" w:cs="Arial"/>
                <w:color w:val="000000"/>
                <w:sz w:val="20"/>
                <w:szCs w:val="20"/>
                <w:lang w:eastAsia="pl-PL"/>
              </w:rPr>
              <w:t>adres internetowy: http://www.enea-polaniec.pl,</w:t>
            </w:r>
            <w:r w:rsidRPr="00CE2645">
              <w:rPr>
                <w:rFonts w:ascii="Arial" w:hAnsi="Arial" w:cs="Arial"/>
                <w:color w:val="000000"/>
                <w:sz w:val="20"/>
                <w:szCs w:val="20"/>
                <w:lang w:eastAsia="pl-PL"/>
              </w:rPr>
              <w:br/>
              <w:t>wpisana do rejestru przedsiębior</w:t>
            </w:r>
            <w:r w:rsidR="00F5346C" w:rsidRPr="00CE2645">
              <w:rPr>
                <w:rFonts w:ascii="Arial" w:hAnsi="Arial" w:cs="Arial"/>
                <w:color w:val="000000"/>
                <w:sz w:val="20"/>
                <w:szCs w:val="20"/>
                <w:lang w:eastAsia="pl-PL"/>
              </w:rPr>
              <w:t xml:space="preserve">ców Krajowego Rejestru Sądowego </w:t>
            </w:r>
            <w:r w:rsidRPr="00CE2645">
              <w:rPr>
                <w:rFonts w:ascii="Arial" w:hAnsi="Arial" w:cs="Arial"/>
                <w:color w:val="000000"/>
                <w:sz w:val="20"/>
                <w:szCs w:val="20"/>
                <w:lang w:eastAsia="pl-PL"/>
              </w:rPr>
              <w:t xml:space="preserve">prowadzonego przez Sąd Rejonowy w Kielcach, X Wydział Gospodarczy Krajowego Rejestru Sądowego </w:t>
            </w:r>
            <w:r w:rsidR="00F5346C" w:rsidRPr="00CE2645">
              <w:rPr>
                <w:rFonts w:ascii="Arial" w:hAnsi="Arial" w:cs="Arial"/>
                <w:color w:val="000000"/>
                <w:sz w:val="20"/>
                <w:szCs w:val="20"/>
                <w:lang w:eastAsia="pl-PL"/>
              </w:rPr>
              <w:t xml:space="preserve">nr KRS: 0000053769, </w:t>
            </w:r>
            <w:r w:rsidRPr="00CE2645">
              <w:rPr>
                <w:rFonts w:ascii="Arial" w:hAnsi="Arial" w:cs="Arial"/>
                <w:color w:val="000000"/>
                <w:sz w:val="20"/>
                <w:szCs w:val="20"/>
                <w:lang w:eastAsia="pl-PL"/>
              </w:rPr>
              <w:t>Kapit</w:t>
            </w:r>
            <w:r w:rsidR="00F5346C" w:rsidRPr="00CE2645">
              <w:rPr>
                <w:rFonts w:ascii="Arial" w:hAnsi="Arial" w:cs="Arial"/>
                <w:color w:val="000000"/>
                <w:sz w:val="20"/>
                <w:szCs w:val="20"/>
                <w:lang w:eastAsia="pl-PL"/>
              </w:rPr>
              <w:t xml:space="preserve">ał zakładowy 713.500.000,00 PLN. </w:t>
            </w:r>
            <w:r w:rsidRPr="00CE2645">
              <w:rPr>
                <w:rFonts w:ascii="Arial" w:hAnsi="Arial" w:cs="Arial"/>
                <w:color w:val="000000"/>
                <w:sz w:val="20"/>
                <w:szCs w:val="20"/>
                <w:lang w:eastAsia="pl-PL"/>
              </w:rPr>
              <w:t>Kapitał wpłacony 713.500.000,00 PLN</w:t>
            </w:r>
          </w:p>
        </w:tc>
      </w:tr>
      <w:tr w:rsidR="00DF1865" w:rsidRPr="00417C5B" w14:paraId="3F6F4B7A" w14:textId="77777777" w:rsidTr="002F0B6E">
        <w:trPr>
          <w:trHeight w:val="1128"/>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FB3D0E" w14:textId="42ECB4FA" w:rsidR="00DF1865" w:rsidRPr="00417C5B" w:rsidRDefault="002D2DC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2</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5F6202E6" w14:textId="39D045BA" w:rsidR="00DF1865" w:rsidRPr="00417C5B" w:rsidRDefault="007617C0"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Wykonawca</w:t>
            </w:r>
            <w:r w:rsidR="00AF554A" w:rsidRPr="00417C5B">
              <w:rPr>
                <w:rFonts w:ascii="Arial" w:hAnsi="Arial" w:cs="Arial"/>
                <w:b/>
                <w:bCs/>
                <w:color w:val="000000"/>
                <w:sz w:val="20"/>
                <w:szCs w:val="20"/>
                <w:lang w:eastAsia="pl-PL"/>
              </w:rPr>
              <w:t xml:space="preserve"> Dostawy</w:t>
            </w:r>
          </w:p>
        </w:tc>
        <w:tc>
          <w:tcPr>
            <w:tcW w:w="7159" w:type="dxa"/>
            <w:tcBorders>
              <w:top w:val="nil"/>
              <w:left w:val="nil"/>
              <w:bottom w:val="single" w:sz="4" w:space="0" w:color="auto"/>
              <w:right w:val="single" w:sz="4" w:space="0" w:color="auto"/>
            </w:tcBorders>
            <w:shd w:val="clear" w:color="auto" w:fill="auto"/>
            <w:vAlign w:val="center"/>
            <w:hideMark/>
          </w:tcPr>
          <w:p w14:paraId="1BE734D0" w14:textId="4DE8CD3C" w:rsidR="006F6252" w:rsidRPr="006F6252" w:rsidRDefault="00DF1865"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Należy przez to rozumieć </w:t>
            </w:r>
            <w:r w:rsidR="00FE2AF2" w:rsidRPr="00417C5B">
              <w:rPr>
                <w:rFonts w:ascii="Arial" w:hAnsi="Arial" w:cs="Arial"/>
                <w:color w:val="000000"/>
                <w:sz w:val="20"/>
                <w:szCs w:val="20"/>
                <w:lang w:eastAsia="pl-PL"/>
              </w:rPr>
              <w:t xml:space="preserve">Nano Co., Ltd. z siedzibą 60, </w:t>
            </w:r>
            <w:proofErr w:type="spellStart"/>
            <w:r w:rsidR="00FE2AF2" w:rsidRPr="00417C5B">
              <w:rPr>
                <w:rFonts w:ascii="Arial" w:hAnsi="Arial" w:cs="Arial"/>
                <w:color w:val="000000"/>
                <w:sz w:val="20"/>
                <w:szCs w:val="20"/>
                <w:lang w:eastAsia="pl-PL"/>
              </w:rPr>
              <w:t>Magonogongdan</w:t>
            </w:r>
            <w:proofErr w:type="spellEnd"/>
            <w:r w:rsidR="00FE2AF2" w:rsidRPr="00417C5B">
              <w:rPr>
                <w:rFonts w:ascii="Arial" w:hAnsi="Arial" w:cs="Arial"/>
                <w:color w:val="000000"/>
                <w:sz w:val="20"/>
                <w:szCs w:val="20"/>
                <w:lang w:eastAsia="pl-PL"/>
              </w:rPr>
              <w:t xml:space="preserve">-ro, </w:t>
            </w:r>
            <w:proofErr w:type="spellStart"/>
            <w:r w:rsidR="00FE2AF2" w:rsidRPr="00417C5B">
              <w:rPr>
                <w:rFonts w:ascii="Arial" w:hAnsi="Arial" w:cs="Arial"/>
                <w:color w:val="000000"/>
                <w:sz w:val="20"/>
                <w:szCs w:val="20"/>
                <w:lang w:eastAsia="pl-PL"/>
              </w:rPr>
              <w:t>Cheongni-myeon</w:t>
            </w:r>
            <w:proofErr w:type="spellEnd"/>
            <w:r w:rsidR="00FE2AF2" w:rsidRPr="00417C5B">
              <w:rPr>
                <w:rFonts w:ascii="Arial" w:hAnsi="Arial" w:cs="Arial"/>
                <w:color w:val="000000"/>
                <w:sz w:val="20"/>
                <w:szCs w:val="20"/>
                <w:lang w:eastAsia="pl-PL"/>
              </w:rPr>
              <w:t xml:space="preserve">, </w:t>
            </w:r>
            <w:proofErr w:type="spellStart"/>
            <w:r w:rsidR="00FE2AF2" w:rsidRPr="00417C5B">
              <w:rPr>
                <w:rFonts w:ascii="Arial" w:hAnsi="Arial" w:cs="Arial"/>
                <w:color w:val="000000"/>
                <w:sz w:val="20"/>
                <w:szCs w:val="20"/>
                <w:lang w:eastAsia="pl-PL"/>
              </w:rPr>
              <w:t>Sangju</w:t>
            </w:r>
            <w:proofErr w:type="spellEnd"/>
            <w:r w:rsidR="00FE2AF2" w:rsidRPr="00417C5B">
              <w:rPr>
                <w:rFonts w:ascii="Arial" w:hAnsi="Arial" w:cs="Arial"/>
                <w:color w:val="000000"/>
                <w:sz w:val="20"/>
                <w:szCs w:val="20"/>
                <w:lang w:eastAsia="pl-PL"/>
              </w:rPr>
              <w:t xml:space="preserve">-si, </w:t>
            </w:r>
            <w:proofErr w:type="spellStart"/>
            <w:r w:rsidR="00FE2AF2" w:rsidRPr="00417C5B">
              <w:rPr>
                <w:rFonts w:ascii="Arial" w:hAnsi="Arial" w:cs="Arial"/>
                <w:color w:val="000000"/>
                <w:sz w:val="20"/>
                <w:szCs w:val="20"/>
                <w:lang w:eastAsia="pl-PL"/>
              </w:rPr>
              <w:t>Gyeongsangbuk</w:t>
            </w:r>
            <w:proofErr w:type="spellEnd"/>
            <w:r w:rsidR="00FE2AF2" w:rsidRPr="00417C5B">
              <w:rPr>
                <w:rFonts w:ascii="Arial" w:hAnsi="Arial" w:cs="Arial"/>
                <w:color w:val="000000"/>
                <w:sz w:val="20"/>
                <w:szCs w:val="20"/>
                <w:lang w:eastAsia="pl-PL"/>
              </w:rPr>
              <w:t>-do, Republika Korei, zarejestrowaną w Rejestrze Działalności Gospodarczej pod numerem 107-88-04227</w:t>
            </w:r>
            <w:r w:rsidR="006F6252">
              <w:rPr>
                <w:rFonts w:ascii="Arial" w:hAnsi="Arial" w:cs="Arial"/>
                <w:color w:val="000000"/>
                <w:sz w:val="20"/>
                <w:szCs w:val="20"/>
                <w:lang w:eastAsia="pl-PL"/>
              </w:rPr>
              <w:t xml:space="preserve">, z którym zawarto </w:t>
            </w:r>
            <w:r w:rsidR="001B50FE">
              <w:rPr>
                <w:rFonts w:ascii="Arial" w:hAnsi="Arial" w:cs="Arial"/>
                <w:color w:val="000000"/>
                <w:sz w:val="20"/>
                <w:szCs w:val="20"/>
                <w:lang w:eastAsia="pl-PL"/>
              </w:rPr>
              <w:t xml:space="preserve">w dniu 31.10.2023r. </w:t>
            </w:r>
            <w:r w:rsidR="006F6252">
              <w:rPr>
                <w:rFonts w:ascii="Arial" w:hAnsi="Arial" w:cs="Arial"/>
                <w:color w:val="000000"/>
                <w:sz w:val="20"/>
                <w:szCs w:val="20"/>
                <w:lang w:eastAsia="pl-PL"/>
              </w:rPr>
              <w:t xml:space="preserve">umowę w postępowaniu pn. </w:t>
            </w:r>
            <w:r w:rsidR="006F6252" w:rsidRPr="006F6252">
              <w:rPr>
                <w:rFonts w:ascii="Arial" w:hAnsi="Arial" w:cs="Arial"/>
                <w:color w:val="000000"/>
                <w:sz w:val="20"/>
                <w:szCs w:val="20"/>
                <w:lang w:eastAsia="pl-PL"/>
              </w:rPr>
              <w:t xml:space="preserve">„Dostawa modułów katalitycznych dla instalacji katalitycznego odazotowania spalin bloków energetycznych w Enea Elektrownia Połaniec S.A.” </w:t>
            </w:r>
          </w:p>
          <w:p w14:paraId="4E160FF7" w14:textId="0E973739" w:rsidR="00DF1865" w:rsidRPr="00417C5B" w:rsidRDefault="006F6252" w:rsidP="002F0B6E">
            <w:pPr>
              <w:spacing w:after="0"/>
              <w:ind w:left="0"/>
              <w:rPr>
                <w:rFonts w:ascii="Arial" w:hAnsi="Arial" w:cs="Arial"/>
                <w:color w:val="000000"/>
                <w:sz w:val="20"/>
                <w:szCs w:val="20"/>
                <w:lang w:eastAsia="pl-PL"/>
              </w:rPr>
            </w:pPr>
            <w:r w:rsidRPr="006F6252">
              <w:rPr>
                <w:rFonts w:ascii="Arial" w:hAnsi="Arial" w:cs="Arial"/>
                <w:color w:val="000000"/>
                <w:sz w:val="20"/>
                <w:szCs w:val="20"/>
                <w:lang w:eastAsia="pl-PL"/>
              </w:rPr>
              <w:t>Numer</w:t>
            </w:r>
            <w:r>
              <w:rPr>
                <w:rFonts w:ascii="Arial" w:hAnsi="Arial" w:cs="Arial"/>
                <w:color w:val="000000"/>
                <w:sz w:val="20"/>
                <w:szCs w:val="20"/>
                <w:lang w:eastAsia="pl-PL"/>
              </w:rPr>
              <w:t xml:space="preserve"> postępowania</w:t>
            </w:r>
            <w:r w:rsidRPr="006F6252">
              <w:rPr>
                <w:rFonts w:ascii="Arial" w:hAnsi="Arial" w:cs="Arial"/>
                <w:color w:val="000000"/>
                <w:sz w:val="20"/>
                <w:szCs w:val="20"/>
                <w:lang w:eastAsia="pl-PL"/>
              </w:rPr>
              <w:t xml:space="preserve"> FZ/PZP/08/2023</w:t>
            </w:r>
            <w:r>
              <w:rPr>
                <w:rFonts w:ascii="Arial" w:hAnsi="Arial" w:cs="Arial"/>
                <w:color w:val="000000"/>
                <w:sz w:val="20"/>
                <w:szCs w:val="20"/>
                <w:lang w:eastAsia="pl-PL"/>
              </w:rPr>
              <w:t xml:space="preserve"> nr umowy </w:t>
            </w:r>
            <w:r w:rsidRPr="006F6252">
              <w:rPr>
                <w:rFonts w:ascii="Arial" w:hAnsi="Arial" w:cs="Arial"/>
                <w:color w:val="000000"/>
                <w:sz w:val="20"/>
                <w:szCs w:val="20"/>
                <w:lang w:eastAsia="pl-PL"/>
              </w:rPr>
              <w:t>ZP/C/003/2023/4100/9000075307/5001119709/MM</w:t>
            </w:r>
            <w:r w:rsidRPr="006F6252" w:rsidDel="00FE2AF2">
              <w:rPr>
                <w:rFonts w:ascii="Arial" w:hAnsi="Arial" w:cs="Arial"/>
                <w:color w:val="000000"/>
                <w:sz w:val="20"/>
                <w:szCs w:val="20"/>
                <w:lang w:eastAsia="pl-PL"/>
              </w:rPr>
              <w:t xml:space="preserve"> </w:t>
            </w:r>
          </w:p>
        </w:tc>
      </w:tr>
      <w:tr w:rsidR="00DF1865" w:rsidRPr="00417C5B" w14:paraId="7C269ECC" w14:textId="77777777" w:rsidTr="002F0B6E">
        <w:trPr>
          <w:trHeight w:val="11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AF4B82" w14:textId="5A2E3F7A" w:rsidR="00DF1865" w:rsidRPr="00417C5B" w:rsidRDefault="002D2DC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3</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7EF078F0" w14:textId="3B4606E2" w:rsidR="00DF1865" w:rsidRPr="00417C5B" w:rsidRDefault="005C3909"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Agencja celna</w:t>
            </w:r>
          </w:p>
        </w:tc>
        <w:tc>
          <w:tcPr>
            <w:tcW w:w="7159" w:type="dxa"/>
            <w:tcBorders>
              <w:top w:val="nil"/>
              <w:left w:val="nil"/>
              <w:bottom w:val="single" w:sz="4" w:space="0" w:color="auto"/>
              <w:right w:val="single" w:sz="4" w:space="0" w:color="auto"/>
            </w:tcBorders>
            <w:shd w:val="clear" w:color="auto" w:fill="auto"/>
            <w:vAlign w:val="center"/>
            <w:hideMark/>
          </w:tcPr>
          <w:p w14:paraId="6A5C90A9" w14:textId="23A190A2" w:rsidR="00DF1865" w:rsidRPr="00417C5B" w:rsidRDefault="00FE2AF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Podmiot uprawniony do </w:t>
            </w:r>
            <w:r w:rsidR="00F54EDB" w:rsidRPr="00417C5B">
              <w:rPr>
                <w:rFonts w:ascii="Arial" w:hAnsi="Arial" w:cs="Arial"/>
                <w:color w:val="000000"/>
                <w:sz w:val="20"/>
                <w:szCs w:val="20"/>
                <w:lang w:eastAsia="pl-PL"/>
              </w:rPr>
              <w:t xml:space="preserve">dokonywania przed organami celnymi </w:t>
            </w:r>
            <w:r w:rsidRPr="00417C5B">
              <w:rPr>
                <w:rFonts w:ascii="Arial" w:hAnsi="Arial" w:cs="Arial"/>
                <w:color w:val="000000"/>
                <w:sz w:val="20"/>
                <w:szCs w:val="20"/>
                <w:lang w:eastAsia="pl-PL"/>
              </w:rPr>
              <w:t xml:space="preserve">i podatkowymi </w:t>
            </w:r>
            <w:r w:rsidR="00F54EDB" w:rsidRPr="00417C5B">
              <w:rPr>
                <w:rFonts w:ascii="Arial" w:hAnsi="Arial" w:cs="Arial"/>
                <w:color w:val="000000"/>
                <w:sz w:val="20"/>
                <w:szCs w:val="20"/>
                <w:lang w:eastAsia="pl-PL"/>
              </w:rPr>
              <w:t xml:space="preserve">wszelkich czynności przewidzianych w przepisach prawa celnego, polegających na reprezentowaniu </w:t>
            </w:r>
            <w:r w:rsidR="00395441" w:rsidRPr="00417C5B">
              <w:rPr>
                <w:rFonts w:ascii="Arial" w:hAnsi="Arial" w:cs="Arial"/>
                <w:color w:val="000000"/>
                <w:sz w:val="20"/>
                <w:szCs w:val="20"/>
                <w:lang w:eastAsia="pl-PL"/>
              </w:rPr>
              <w:t>Zamawiającego</w:t>
            </w:r>
            <w:r w:rsidR="00F54EDB" w:rsidRPr="00417C5B">
              <w:rPr>
                <w:rFonts w:ascii="Arial" w:hAnsi="Arial" w:cs="Arial"/>
                <w:color w:val="000000"/>
                <w:sz w:val="20"/>
                <w:szCs w:val="20"/>
                <w:lang w:eastAsia="pl-PL"/>
              </w:rPr>
              <w:t>, składaniu wymaganych oświadczeń, przygotowywaniu kompletnej dokumentacji podatkowej i do odpraw celnych</w:t>
            </w:r>
            <w:r w:rsidRPr="00417C5B">
              <w:rPr>
                <w:rFonts w:ascii="Arial" w:hAnsi="Arial" w:cs="Arial"/>
                <w:color w:val="000000"/>
                <w:sz w:val="20"/>
                <w:szCs w:val="20"/>
                <w:lang w:eastAsia="pl-PL"/>
              </w:rPr>
              <w:t>, zapłaceniu podatków i ceł</w:t>
            </w:r>
            <w:r w:rsidR="00F54EDB" w:rsidRPr="00417C5B">
              <w:rPr>
                <w:rFonts w:ascii="Arial" w:hAnsi="Arial" w:cs="Arial"/>
                <w:color w:val="000000"/>
                <w:sz w:val="20"/>
                <w:szCs w:val="20"/>
                <w:lang w:eastAsia="pl-PL"/>
              </w:rPr>
              <w:t xml:space="preserve"> i załatwieniu wszystkich formalności z tym związanych.</w:t>
            </w:r>
          </w:p>
        </w:tc>
      </w:tr>
      <w:tr w:rsidR="00DF1865" w:rsidRPr="00417C5B" w14:paraId="53AC49A5" w14:textId="77777777" w:rsidTr="002F0B6E">
        <w:trPr>
          <w:trHeight w:val="1104"/>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A6FE87" w14:textId="083652CC" w:rsidR="00DF1865" w:rsidRPr="00417C5B" w:rsidRDefault="002D2DC2" w:rsidP="002F0B6E">
            <w:pPr>
              <w:spacing w:after="0"/>
              <w:ind w:left="0"/>
              <w:rPr>
                <w:rFonts w:ascii="Arial" w:hAnsi="Arial" w:cs="Arial"/>
                <w:color w:val="000000"/>
                <w:sz w:val="20"/>
                <w:szCs w:val="20"/>
                <w:lang w:eastAsia="pl-PL"/>
              </w:rPr>
            </w:pPr>
            <w:r w:rsidRPr="002F0B6E">
              <w:rPr>
                <w:rFonts w:ascii="Arial" w:hAnsi="Arial" w:cs="Arial"/>
                <w:color w:val="000000"/>
                <w:sz w:val="20"/>
                <w:szCs w:val="20"/>
                <w:lang w:eastAsia="pl-PL"/>
              </w:rPr>
              <w:t>4</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517F7C26" w14:textId="77777777" w:rsidR="00DF1865" w:rsidRPr="00417C5B" w:rsidRDefault="00DF1865"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Dostawy</w:t>
            </w:r>
          </w:p>
        </w:tc>
        <w:tc>
          <w:tcPr>
            <w:tcW w:w="7159" w:type="dxa"/>
            <w:tcBorders>
              <w:top w:val="nil"/>
              <w:left w:val="nil"/>
              <w:bottom w:val="single" w:sz="4" w:space="0" w:color="auto"/>
              <w:right w:val="single" w:sz="4" w:space="0" w:color="auto"/>
            </w:tcBorders>
            <w:shd w:val="clear" w:color="auto" w:fill="auto"/>
            <w:vAlign w:val="center"/>
            <w:hideMark/>
          </w:tcPr>
          <w:p w14:paraId="22CAA86E" w14:textId="6E0DD9F8" w:rsidR="00DF1865" w:rsidRPr="00417C5B" w:rsidRDefault="00DF1865"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Należy przez to rozumieć </w:t>
            </w:r>
            <w:r w:rsidR="00CF2F45" w:rsidRPr="00417C5B">
              <w:rPr>
                <w:rFonts w:ascii="Arial" w:hAnsi="Arial" w:cs="Arial"/>
                <w:color w:val="000000"/>
                <w:sz w:val="20"/>
                <w:szCs w:val="20"/>
                <w:lang w:eastAsia="pl-PL"/>
              </w:rPr>
              <w:t>dostawy zdefiniowane w pkt pn. „Zakres dostaw”.</w:t>
            </w:r>
          </w:p>
        </w:tc>
      </w:tr>
      <w:tr w:rsidR="00DF1865" w:rsidRPr="00CE2645" w14:paraId="2AE80FCE" w14:textId="77777777" w:rsidTr="002F0B6E">
        <w:trPr>
          <w:trHeight w:val="439"/>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9215F0" w14:textId="246FFD33" w:rsidR="00DF1865" w:rsidRPr="00417C5B" w:rsidRDefault="009A1D5B"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5</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6660473E" w14:textId="77777777" w:rsidR="00DF1865" w:rsidRPr="00417C5B" w:rsidRDefault="00DF1865"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Instalacja SCR</w:t>
            </w:r>
          </w:p>
        </w:tc>
        <w:tc>
          <w:tcPr>
            <w:tcW w:w="7159" w:type="dxa"/>
            <w:tcBorders>
              <w:top w:val="nil"/>
              <w:left w:val="nil"/>
              <w:bottom w:val="single" w:sz="4" w:space="0" w:color="auto"/>
              <w:right w:val="single" w:sz="4" w:space="0" w:color="auto"/>
            </w:tcBorders>
            <w:shd w:val="clear" w:color="auto" w:fill="auto"/>
            <w:vAlign w:val="center"/>
            <w:hideMark/>
          </w:tcPr>
          <w:p w14:paraId="1699F210" w14:textId="77777777" w:rsidR="00DF1865" w:rsidRPr="00CE2645" w:rsidRDefault="00B36AFE"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Instalacje</w:t>
            </w:r>
            <w:r w:rsidR="00DF1865" w:rsidRPr="00417C5B">
              <w:rPr>
                <w:rFonts w:ascii="Arial" w:hAnsi="Arial" w:cs="Arial"/>
                <w:color w:val="000000"/>
                <w:sz w:val="20"/>
                <w:szCs w:val="20"/>
                <w:lang w:eastAsia="pl-PL"/>
              </w:rPr>
              <w:t xml:space="preserve"> katalitycznego odazotowania spalin</w:t>
            </w:r>
            <w:r w:rsidRPr="00417C5B">
              <w:rPr>
                <w:rFonts w:ascii="Arial" w:hAnsi="Arial" w:cs="Arial"/>
                <w:color w:val="000000"/>
                <w:sz w:val="20"/>
                <w:szCs w:val="20"/>
                <w:lang w:eastAsia="pl-PL"/>
              </w:rPr>
              <w:t xml:space="preserve"> kotłów w</w:t>
            </w:r>
            <w:r w:rsidR="00DF1865" w:rsidRPr="00417C5B">
              <w:rPr>
                <w:rFonts w:ascii="Arial" w:hAnsi="Arial" w:cs="Arial"/>
                <w:color w:val="000000"/>
                <w:sz w:val="20"/>
                <w:szCs w:val="20"/>
                <w:lang w:eastAsia="pl-PL"/>
              </w:rPr>
              <w:t xml:space="preserve"> Enea </w:t>
            </w:r>
            <w:r w:rsidR="005458A7" w:rsidRPr="00417C5B">
              <w:rPr>
                <w:rFonts w:ascii="Arial" w:hAnsi="Arial" w:cs="Arial"/>
                <w:color w:val="000000"/>
                <w:sz w:val="20"/>
                <w:szCs w:val="20"/>
                <w:lang w:eastAsia="pl-PL"/>
              </w:rPr>
              <w:t xml:space="preserve">Elektrownia </w:t>
            </w:r>
            <w:r w:rsidR="00DF1865" w:rsidRPr="00417C5B">
              <w:rPr>
                <w:rFonts w:ascii="Arial" w:hAnsi="Arial" w:cs="Arial"/>
                <w:color w:val="000000"/>
                <w:sz w:val="20"/>
                <w:szCs w:val="20"/>
                <w:lang w:eastAsia="pl-PL"/>
              </w:rPr>
              <w:t>Połaniec S.A.</w:t>
            </w:r>
          </w:p>
        </w:tc>
      </w:tr>
      <w:tr w:rsidR="00DF1865" w:rsidRPr="00CE2645" w14:paraId="2F310665" w14:textId="77777777" w:rsidTr="002F0B6E">
        <w:trPr>
          <w:trHeight w:val="407"/>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888B1C" w14:textId="77515BF9" w:rsidR="00DF1865" w:rsidRPr="00CE2645" w:rsidRDefault="009A1D5B" w:rsidP="002F0B6E">
            <w:pPr>
              <w:spacing w:after="0"/>
              <w:ind w:left="0"/>
              <w:rPr>
                <w:rFonts w:ascii="Arial" w:hAnsi="Arial" w:cs="Arial"/>
                <w:color w:val="000000"/>
                <w:sz w:val="20"/>
                <w:szCs w:val="20"/>
                <w:lang w:eastAsia="pl-PL"/>
              </w:rPr>
            </w:pPr>
            <w:r>
              <w:rPr>
                <w:rFonts w:ascii="Arial" w:hAnsi="Arial" w:cs="Arial"/>
                <w:color w:val="000000"/>
                <w:sz w:val="20"/>
                <w:szCs w:val="20"/>
                <w:lang w:eastAsia="pl-PL"/>
              </w:rPr>
              <w:t>6</w:t>
            </w:r>
            <w:r w:rsidR="00DF1865" w:rsidRPr="00CE2645">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034D75A9" w14:textId="77777777" w:rsidR="00DF1865" w:rsidRPr="00CE2645" w:rsidRDefault="00DF1865"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Wkład katalityczny</w:t>
            </w:r>
          </w:p>
        </w:tc>
        <w:tc>
          <w:tcPr>
            <w:tcW w:w="7159" w:type="dxa"/>
            <w:tcBorders>
              <w:top w:val="nil"/>
              <w:left w:val="nil"/>
              <w:bottom w:val="single" w:sz="4" w:space="0" w:color="auto"/>
              <w:right w:val="single" w:sz="4" w:space="0" w:color="auto"/>
            </w:tcBorders>
            <w:shd w:val="clear" w:color="auto" w:fill="auto"/>
            <w:vAlign w:val="center"/>
            <w:hideMark/>
          </w:tcPr>
          <w:p w14:paraId="4DA7889E" w14:textId="77777777" w:rsidR="00DF1865" w:rsidRPr="00CE2645" w:rsidRDefault="001604CD"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Moduły/pakiety</w:t>
            </w:r>
            <w:r w:rsidR="00DF1865" w:rsidRPr="00CE2645">
              <w:rPr>
                <w:rFonts w:ascii="Arial" w:hAnsi="Arial" w:cs="Arial"/>
                <w:color w:val="000000"/>
                <w:sz w:val="20"/>
                <w:szCs w:val="20"/>
                <w:lang w:eastAsia="pl-PL"/>
              </w:rPr>
              <w:t xml:space="preserve"> z płytami katalitycznymi</w:t>
            </w:r>
          </w:p>
        </w:tc>
      </w:tr>
      <w:tr w:rsidR="0034700B" w:rsidRPr="00CE2645" w14:paraId="0A514DC5" w14:textId="77777777" w:rsidTr="00A917E4">
        <w:tblPrEx>
          <w:tblW w:w="9639" w:type="dxa"/>
          <w:tblInd w:w="-5" w:type="dxa"/>
          <w:tblCellMar>
            <w:left w:w="70" w:type="dxa"/>
            <w:right w:w="70" w:type="dxa"/>
          </w:tblCellMar>
          <w:tblPrExChange w:id="97" w:author="Kabata Daniel" w:date="2024-03-21T17:41:00Z">
            <w:tblPrEx>
              <w:tblW w:w="9639" w:type="dxa"/>
              <w:tblInd w:w="-5" w:type="dxa"/>
              <w:tblCellMar>
                <w:left w:w="70" w:type="dxa"/>
                <w:right w:w="70" w:type="dxa"/>
              </w:tblCellMar>
            </w:tblPrEx>
          </w:tblPrExChange>
        </w:tblPrEx>
        <w:trPr>
          <w:trHeight w:val="1122"/>
          <w:trPrChange w:id="98" w:author="Kabata Daniel" w:date="2024-03-21T17:41:00Z">
            <w:trPr>
              <w:trHeight w:val="1122"/>
            </w:trPr>
          </w:trPrChange>
        </w:trPr>
        <w:tc>
          <w:tcPr>
            <w:tcW w:w="530" w:type="dxa"/>
            <w:tcBorders>
              <w:top w:val="nil"/>
              <w:left w:val="single" w:sz="4" w:space="0" w:color="auto"/>
              <w:bottom w:val="single" w:sz="4" w:space="0" w:color="auto"/>
              <w:right w:val="single" w:sz="4" w:space="0" w:color="auto"/>
            </w:tcBorders>
            <w:shd w:val="clear" w:color="auto" w:fill="auto"/>
            <w:noWrap/>
            <w:vAlign w:val="center"/>
            <w:tcPrChange w:id="99" w:author="Kabata Daniel" w:date="2024-03-21T17:41:00Z">
              <w:tcPr>
                <w:tcW w:w="530" w:type="dxa"/>
                <w:tcBorders>
                  <w:top w:val="nil"/>
                  <w:left w:val="single" w:sz="4" w:space="0" w:color="auto"/>
                  <w:bottom w:val="single" w:sz="4" w:space="0" w:color="auto"/>
                  <w:right w:val="single" w:sz="4" w:space="0" w:color="auto"/>
                </w:tcBorders>
                <w:shd w:val="clear" w:color="auto" w:fill="auto"/>
                <w:noWrap/>
                <w:vAlign w:val="center"/>
              </w:tcPr>
            </w:tcPrChange>
          </w:tcPr>
          <w:p w14:paraId="06CF17E1" w14:textId="0742667B" w:rsidR="0034700B" w:rsidRPr="00CE2645" w:rsidRDefault="009A1D5B" w:rsidP="002F0B6E">
            <w:pPr>
              <w:spacing w:after="0"/>
              <w:ind w:left="0"/>
              <w:rPr>
                <w:rFonts w:ascii="Arial" w:hAnsi="Arial" w:cs="Arial"/>
                <w:color w:val="000000"/>
                <w:sz w:val="20"/>
                <w:szCs w:val="20"/>
                <w:lang w:eastAsia="pl-PL"/>
              </w:rPr>
            </w:pPr>
            <w:r>
              <w:rPr>
                <w:rFonts w:ascii="Arial" w:hAnsi="Arial" w:cs="Arial"/>
                <w:color w:val="000000"/>
                <w:sz w:val="20"/>
                <w:szCs w:val="20"/>
                <w:lang w:eastAsia="pl-PL"/>
              </w:rPr>
              <w:t>7</w:t>
            </w:r>
            <w:r w:rsidR="0034700B" w:rsidRPr="00CE2645">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tcPrChange w:id="100" w:author="Kabata Daniel" w:date="2024-03-21T17:41:00Z">
              <w:tcPr>
                <w:tcW w:w="1950" w:type="dxa"/>
                <w:tcBorders>
                  <w:top w:val="nil"/>
                  <w:left w:val="nil"/>
                  <w:bottom w:val="single" w:sz="4" w:space="0" w:color="auto"/>
                  <w:right w:val="single" w:sz="4" w:space="0" w:color="auto"/>
                </w:tcBorders>
                <w:shd w:val="clear" w:color="000000" w:fill="DEEAF6"/>
                <w:vAlign w:val="center"/>
              </w:tcPr>
            </w:tcPrChange>
          </w:tcPr>
          <w:p w14:paraId="51D3B548" w14:textId="77777777" w:rsidR="0034700B" w:rsidRPr="00CE2645" w:rsidRDefault="0034700B"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 xml:space="preserve">Komplet </w:t>
            </w:r>
            <w:r w:rsidR="002101AE" w:rsidRPr="00CE2645">
              <w:rPr>
                <w:rFonts w:ascii="Arial" w:hAnsi="Arial" w:cs="Arial"/>
                <w:b/>
                <w:bCs/>
                <w:color w:val="000000"/>
                <w:sz w:val="20"/>
                <w:szCs w:val="20"/>
                <w:lang w:eastAsia="pl-PL"/>
              </w:rPr>
              <w:t>modułów</w:t>
            </w:r>
            <w:r w:rsidRPr="00CE2645">
              <w:rPr>
                <w:rFonts w:ascii="Arial" w:hAnsi="Arial" w:cs="Arial"/>
                <w:b/>
                <w:bCs/>
                <w:color w:val="000000"/>
                <w:sz w:val="20"/>
                <w:szCs w:val="20"/>
                <w:lang w:eastAsia="pl-PL"/>
              </w:rPr>
              <w:t xml:space="preserve"> katali</w:t>
            </w:r>
            <w:r w:rsidR="00B70D5A" w:rsidRPr="00CE2645">
              <w:rPr>
                <w:rFonts w:ascii="Arial" w:hAnsi="Arial" w:cs="Arial"/>
                <w:b/>
                <w:bCs/>
                <w:color w:val="000000"/>
                <w:sz w:val="20"/>
                <w:szCs w:val="20"/>
                <w:lang w:eastAsia="pl-PL"/>
              </w:rPr>
              <w:t>t</w:t>
            </w:r>
            <w:r w:rsidRPr="00CE2645">
              <w:rPr>
                <w:rFonts w:ascii="Arial" w:hAnsi="Arial" w:cs="Arial"/>
                <w:b/>
                <w:bCs/>
                <w:color w:val="000000"/>
                <w:sz w:val="20"/>
                <w:szCs w:val="20"/>
                <w:lang w:eastAsia="pl-PL"/>
              </w:rPr>
              <w:t>ycznych</w:t>
            </w:r>
          </w:p>
        </w:tc>
        <w:tc>
          <w:tcPr>
            <w:tcW w:w="7159" w:type="dxa"/>
            <w:tcBorders>
              <w:top w:val="nil"/>
              <w:left w:val="nil"/>
              <w:bottom w:val="single" w:sz="4" w:space="0" w:color="auto"/>
              <w:right w:val="single" w:sz="4" w:space="0" w:color="auto"/>
            </w:tcBorders>
            <w:shd w:val="clear" w:color="auto" w:fill="auto"/>
            <w:vAlign w:val="center"/>
            <w:tcPrChange w:id="101" w:author="Kabata Daniel" w:date="2024-03-21T17:41:00Z">
              <w:tcPr>
                <w:tcW w:w="7159" w:type="dxa"/>
                <w:tcBorders>
                  <w:top w:val="nil"/>
                  <w:left w:val="nil"/>
                  <w:bottom w:val="single" w:sz="4" w:space="0" w:color="auto"/>
                  <w:right w:val="single" w:sz="4" w:space="0" w:color="auto"/>
                </w:tcBorders>
                <w:shd w:val="clear" w:color="auto" w:fill="auto"/>
                <w:vAlign w:val="center"/>
              </w:tcPr>
            </w:tcPrChange>
          </w:tcPr>
          <w:p w14:paraId="41DE5AE1" w14:textId="6F72959F" w:rsidR="0034700B" w:rsidRPr="00CE2645" w:rsidRDefault="00F16569"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Komplet modułów katalizatora</w:t>
            </w:r>
            <w:r w:rsidR="0034700B" w:rsidRPr="00CE2645">
              <w:rPr>
                <w:rFonts w:ascii="Arial" w:hAnsi="Arial" w:cs="Arial"/>
                <w:color w:val="000000"/>
                <w:sz w:val="20"/>
                <w:szCs w:val="20"/>
                <w:lang w:eastAsia="pl-PL"/>
              </w:rPr>
              <w:t xml:space="preserve"> </w:t>
            </w:r>
            <w:r w:rsidRPr="00CE2645">
              <w:rPr>
                <w:rFonts w:ascii="Arial" w:hAnsi="Arial" w:cs="Arial"/>
                <w:color w:val="000000"/>
                <w:sz w:val="20"/>
                <w:szCs w:val="20"/>
                <w:lang w:eastAsia="pl-PL"/>
              </w:rPr>
              <w:t xml:space="preserve">wraz z </w:t>
            </w:r>
            <w:r w:rsidR="00F030F2" w:rsidRPr="00CE2645">
              <w:rPr>
                <w:rFonts w:ascii="Arial" w:hAnsi="Arial" w:cs="Arial"/>
                <w:color w:val="000000"/>
                <w:sz w:val="20"/>
                <w:szCs w:val="20"/>
                <w:lang w:eastAsia="pl-PL"/>
              </w:rPr>
              <w:t xml:space="preserve">rusztami, </w:t>
            </w:r>
            <w:r w:rsidRPr="00CE2645">
              <w:rPr>
                <w:rFonts w:ascii="Arial" w:hAnsi="Arial" w:cs="Arial"/>
                <w:color w:val="000000"/>
                <w:sz w:val="20"/>
                <w:szCs w:val="20"/>
                <w:lang w:eastAsia="pl-PL"/>
              </w:rPr>
              <w:t xml:space="preserve">uszczelnieniami, </w:t>
            </w:r>
            <w:r w:rsidR="00F030F2" w:rsidRPr="00CE2645">
              <w:rPr>
                <w:rFonts w:ascii="Arial" w:hAnsi="Arial" w:cs="Arial"/>
                <w:color w:val="000000"/>
                <w:sz w:val="20"/>
                <w:szCs w:val="20"/>
                <w:lang w:eastAsia="pl-PL"/>
              </w:rPr>
              <w:t xml:space="preserve">i </w:t>
            </w:r>
            <w:r w:rsidRPr="00CE2645">
              <w:rPr>
                <w:rFonts w:ascii="Arial" w:hAnsi="Arial" w:cs="Arial"/>
                <w:color w:val="000000"/>
                <w:sz w:val="20"/>
                <w:szCs w:val="20"/>
                <w:lang w:eastAsia="pl-PL"/>
              </w:rPr>
              <w:t xml:space="preserve">zapasowymi elementami </w:t>
            </w:r>
            <w:r w:rsidR="00F030F2" w:rsidRPr="00CE2645">
              <w:rPr>
                <w:rFonts w:ascii="Arial" w:hAnsi="Arial" w:cs="Arial"/>
                <w:color w:val="000000"/>
                <w:sz w:val="20"/>
                <w:szCs w:val="20"/>
                <w:lang w:eastAsia="pl-PL"/>
              </w:rPr>
              <w:t xml:space="preserve">niezbędnymi do zamontowania jednej warstwy reaktora SCR </w:t>
            </w:r>
            <w:r w:rsidR="00F5346C" w:rsidRPr="00CE2645">
              <w:rPr>
                <w:rFonts w:ascii="Arial" w:hAnsi="Arial" w:cs="Arial"/>
                <w:color w:val="000000"/>
                <w:sz w:val="20"/>
                <w:szCs w:val="20"/>
                <w:lang w:eastAsia="pl-PL"/>
              </w:rPr>
              <w:t>.</w:t>
            </w:r>
          </w:p>
        </w:tc>
      </w:tr>
      <w:tr w:rsidR="00A917E4" w:rsidRPr="00CE2645" w14:paraId="37733305" w14:textId="77777777" w:rsidTr="00A917E4">
        <w:tblPrEx>
          <w:tblW w:w="9639" w:type="dxa"/>
          <w:tblInd w:w="-5" w:type="dxa"/>
          <w:tblCellMar>
            <w:left w:w="70" w:type="dxa"/>
            <w:right w:w="70" w:type="dxa"/>
          </w:tblCellMar>
          <w:tblPrExChange w:id="102" w:author="Kabata Daniel" w:date="2024-03-21T17:41:00Z">
            <w:tblPrEx>
              <w:tblW w:w="9639" w:type="dxa"/>
              <w:tblInd w:w="-5" w:type="dxa"/>
              <w:tblCellMar>
                <w:left w:w="70" w:type="dxa"/>
                <w:right w:w="70" w:type="dxa"/>
              </w:tblCellMar>
            </w:tblPrEx>
          </w:tblPrExChange>
        </w:tblPrEx>
        <w:trPr>
          <w:trHeight w:val="1122"/>
          <w:ins w:id="103" w:author="Kabata Daniel" w:date="2024-03-21T17:40:00Z"/>
          <w:trPrChange w:id="104" w:author="Kabata Daniel" w:date="2024-03-21T17:41:00Z">
            <w:trPr>
              <w:trHeight w:val="1122"/>
            </w:trPr>
          </w:trPrChange>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Change w:id="105" w:author="Kabata Daniel" w:date="2024-03-21T17:41:00Z">
              <w:tcPr>
                <w:tcW w:w="530" w:type="dxa"/>
                <w:tcBorders>
                  <w:top w:val="nil"/>
                  <w:left w:val="single" w:sz="4" w:space="0" w:color="auto"/>
                  <w:bottom w:val="single" w:sz="4" w:space="0" w:color="auto"/>
                  <w:right w:val="single" w:sz="4" w:space="0" w:color="auto"/>
                </w:tcBorders>
                <w:shd w:val="clear" w:color="auto" w:fill="auto"/>
                <w:noWrap/>
                <w:vAlign w:val="center"/>
              </w:tcPr>
            </w:tcPrChange>
          </w:tcPr>
          <w:p w14:paraId="0D050107" w14:textId="508727C4" w:rsidR="00A917E4" w:rsidRDefault="00A917E4" w:rsidP="002F0B6E">
            <w:pPr>
              <w:spacing w:after="0"/>
              <w:ind w:left="0"/>
              <w:rPr>
                <w:ins w:id="106" w:author="Kabata Daniel" w:date="2024-03-21T17:40:00Z"/>
                <w:rFonts w:ascii="Arial" w:hAnsi="Arial" w:cs="Arial"/>
                <w:color w:val="000000"/>
                <w:sz w:val="20"/>
                <w:szCs w:val="20"/>
                <w:lang w:eastAsia="pl-PL"/>
              </w:rPr>
            </w:pPr>
            <w:ins w:id="107" w:author="Kabata Daniel" w:date="2024-03-21T17:41:00Z">
              <w:r>
                <w:rPr>
                  <w:rFonts w:ascii="Arial" w:hAnsi="Arial" w:cs="Arial"/>
                  <w:color w:val="000000"/>
                  <w:sz w:val="20"/>
                  <w:szCs w:val="20"/>
                  <w:lang w:eastAsia="pl-PL"/>
                </w:rPr>
                <w:t>8.</w:t>
              </w:r>
            </w:ins>
          </w:p>
        </w:tc>
        <w:tc>
          <w:tcPr>
            <w:tcW w:w="1950" w:type="dxa"/>
            <w:tcBorders>
              <w:top w:val="single" w:sz="4" w:space="0" w:color="auto"/>
              <w:left w:val="nil"/>
              <w:bottom w:val="single" w:sz="4" w:space="0" w:color="auto"/>
              <w:right w:val="single" w:sz="4" w:space="0" w:color="auto"/>
            </w:tcBorders>
            <w:shd w:val="clear" w:color="000000" w:fill="DEEAF6"/>
            <w:vAlign w:val="center"/>
            <w:tcPrChange w:id="108" w:author="Kabata Daniel" w:date="2024-03-21T17:41:00Z">
              <w:tcPr>
                <w:tcW w:w="1950" w:type="dxa"/>
                <w:tcBorders>
                  <w:top w:val="nil"/>
                  <w:left w:val="nil"/>
                  <w:bottom w:val="single" w:sz="4" w:space="0" w:color="auto"/>
                  <w:right w:val="single" w:sz="4" w:space="0" w:color="auto"/>
                </w:tcBorders>
                <w:shd w:val="clear" w:color="000000" w:fill="DEEAF6"/>
                <w:vAlign w:val="center"/>
              </w:tcPr>
            </w:tcPrChange>
          </w:tcPr>
          <w:p w14:paraId="14051CDF" w14:textId="42BC42EA" w:rsidR="00A917E4" w:rsidRPr="00CE2645" w:rsidRDefault="00A917E4" w:rsidP="002F0B6E">
            <w:pPr>
              <w:spacing w:after="0"/>
              <w:ind w:left="0"/>
              <w:rPr>
                <w:ins w:id="109" w:author="Kabata Daniel" w:date="2024-03-21T17:40:00Z"/>
                <w:rFonts w:ascii="Arial" w:hAnsi="Arial" w:cs="Arial"/>
                <w:b/>
                <w:bCs/>
                <w:color w:val="000000"/>
                <w:sz w:val="20"/>
                <w:szCs w:val="20"/>
                <w:lang w:eastAsia="pl-PL"/>
              </w:rPr>
            </w:pPr>
            <w:ins w:id="110" w:author="Kabata Daniel" w:date="2024-03-21T17:41:00Z">
              <w:r>
                <w:rPr>
                  <w:rFonts w:ascii="Arial" w:hAnsi="Arial" w:cs="Arial"/>
                  <w:b/>
                  <w:bCs/>
                  <w:color w:val="000000"/>
                  <w:sz w:val="20"/>
                  <w:szCs w:val="20"/>
                  <w:lang w:eastAsia="pl-PL"/>
                </w:rPr>
                <w:t>Numer EORI</w:t>
              </w:r>
            </w:ins>
          </w:p>
        </w:tc>
        <w:tc>
          <w:tcPr>
            <w:tcW w:w="7159" w:type="dxa"/>
            <w:tcBorders>
              <w:top w:val="single" w:sz="4" w:space="0" w:color="auto"/>
              <w:left w:val="nil"/>
              <w:bottom w:val="single" w:sz="4" w:space="0" w:color="auto"/>
              <w:right w:val="single" w:sz="4" w:space="0" w:color="auto"/>
            </w:tcBorders>
            <w:shd w:val="clear" w:color="auto" w:fill="auto"/>
            <w:vAlign w:val="center"/>
            <w:tcPrChange w:id="111" w:author="Kabata Daniel" w:date="2024-03-21T17:41:00Z">
              <w:tcPr>
                <w:tcW w:w="7159" w:type="dxa"/>
                <w:tcBorders>
                  <w:top w:val="nil"/>
                  <w:left w:val="nil"/>
                  <w:bottom w:val="single" w:sz="4" w:space="0" w:color="auto"/>
                  <w:right w:val="single" w:sz="4" w:space="0" w:color="auto"/>
                </w:tcBorders>
                <w:shd w:val="clear" w:color="auto" w:fill="auto"/>
                <w:vAlign w:val="center"/>
              </w:tcPr>
            </w:tcPrChange>
          </w:tcPr>
          <w:p w14:paraId="23315AC0" w14:textId="02A2140B" w:rsidR="00A917E4" w:rsidRPr="00CE2645" w:rsidRDefault="00A917E4" w:rsidP="002F0B6E">
            <w:pPr>
              <w:spacing w:after="0"/>
              <w:ind w:left="0"/>
              <w:rPr>
                <w:ins w:id="112" w:author="Kabata Daniel" w:date="2024-03-21T17:40:00Z"/>
                <w:rFonts w:ascii="Arial" w:hAnsi="Arial" w:cs="Arial"/>
                <w:color w:val="000000"/>
                <w:sz w:val="20"/>
                <w:szCs w:val="20"/>
                <w:lang w:eastAsia="pl-PL"/>
              </w:rPr>
            </w:pPr>
            <w:ins w:id="113" w:author="Kabata Daniel" w:date="2024-03-21T17:41:00Z">
              <w:r w:rsidRPr="00A917E4">
                <w:rPr>
                  <w:rFonts w:ascii="Arial" w:hAnsi="Arial" w:cs="Arial"/>
                  <w:color w:val="000000"/>
                  <w:sz w:val="20"/>
                  <w:szCs w:val="20"/>
                  <w:lang w:eastAsia="pl-PL"/>
                </w:rPr>
                <w:t>Zamawiający posiada numer EORI: PL866000142900000.</w:t>
              </w:r>
            </w:ins>
          </w:p>
        </w:tc>
      </w:tr>
    </w:tbl>
    <w:p w14:paraId="2580CD03" w14:textId="7F26E945" w:rsidR="009A1D5B" w:rsidRDefault="009A1D5B" w:rsidP="002F0B6E">
      <w:pPr>
        <w:pStyle w:val="Nagwek1"/>
        <w:spacing w:after="240"/>
        <w:ind w:left="360"/>
        <w:rPr>
          <w:sz w:val="20"/>
          <w:szCs w:val="20"/>
        </w:rPr>
      </w:pPr>
      <w:bookmarkStart w:id="114" w:name="_Toc516565970"/>
      <w:bookmarkStart w:id="115" w:name="_Toc516566079"/>
      <w:bookmarkStart w:id="116" w:name="_Toc516570199"/>
      <w:bookmarkStart w:id="117" w:name="_Toc516570221"/>
      <w:bookmarkStart w:id="118" w:name="_Toc516570386"/>
      <w:bookmarkStart w:id="119" w:name="_Toc516570912"/>
    </w:p>
    <w:p w14:paraId="12CFF8AD" w14:textId="39E44D63" w:rsidR="00544ACD" w:rsidRDefault="00544ACD" w:rsidP="002F0B6E"/>
    <w:p w14:paraId="0679AF8D" w14:textId="3E3E4DAA" w:rsidR="00544ACD" w:rsidRDefault="00544ACD" w:rsidP="002F0B6E"/>
    <w:p w14:paraId="77364D7E" w14:textId="65757A5C" w:rsidR="00544ACD" w:rsidRDefault="00544ACD" w:rsidP="002F0B6E"/>
    <w:p w14:paraId="66E413D4" w14:textId="3A6C08F2" w:rsidR="00544ACD" w:rsidRDefault="00544ACD" w:rsidP="002F0B6E"/>
    <w:p w14:paraId="5DA005E7" w14:textId="3225EF75" w:rsidR="00544ACD" w:rsidRDefault="00544ACD" w:rsidP="002F0B6E"/>
    <w:p w14:paraId="74601F50" w14:textId="33FAC5BE" w:rsidR="00544ACD" w:rsidRDefault="00544ACD" w:rsidP="002F0B6E"/>
    <w:p w14:paraId="3680DE18" w14:textId="7CF99C9E" w:rsidR="00544ACD" w:rsidRDefault="00544ACD" w:rsidP="002F0B6E"/>
    <w:p w14:paraId="0EFA479F" w14:textId="77777777" w:rsidR="00544ACD" w:rsidRPr="002F0B6E" w:rsidRDefault="00544ACD" w:rsidP="002F0B6E"/>
    <w:p w14:paraId="2211A7E2" w14:textId="2FEFFAD8" w:rsidR="00F35231" w:rsidRDefault="009A1D5B" w:rsidP="002F0B6E">
      <w:pPr>
        <w:pStyle w:val="Nagwek1"/>
        <w:numPr>
          <w:ilvl w:val="0"/>
          <w:numId w:val="41"/>
        </w:numPr>
        <w:spacing w:after="240"/>
        <w:rPr>
          <w:sz w:val="20"/>
          <w:szCs w:val="20"/>
        </w:rPr>
      </w:pPr>
      <w:r w:rsidRPr="00CE2645">
        <w:rPr>
          <w:sz w:val="20"/>
          <w:szCs w:val="20"/>
        </w:rPr>
        <w:t xml:space="preserve">Przedmiot </w:t>
      </w:r>
      <w:r w:rsidR="001C61B2">
        <w:rPr>
          <w:sz w:val="20"/>
          <w:szCs w:val="20"/>
        </w:rPr>
        <w:t>Zamówienia</w:t>
      </w:r>
    </w:p>
    <w:p w14:paraId="3DC2062F" w14:textId="32B1F158" w:rsidR="00417C5B" w:rsidRPr="002F0B6E" w:rsidRDefault="00417C5B" w:rsidP="002F0B6E">
      <w:pPr>
        <w:pStyle w:val="Akapitzlist"/>
        <w:numPr>
          <w:ilvl w:val="0"/>
          <w:numId w:val="48"/>
        </w:numPr>
        <w:spacing w:after="80" w:line="276" w:lineRule="auto"/>
        <w:ind w:left="709"/>
        <w:jc w:val="both"/>
        <w:rPr>
          <w:rFonts w:ascii="Arial" w:hAnsi="Arial" w:cs="Arial"/>
          <w:sz w:val="20"/>
          <w:szCs w:val="20"/>
        </w:rPr>
      </w:pPr>
      <w:r w:rsidRPr="002F0B6E">
        <w:rPr>
          <w:rFonts w:ascii="Arial" w:hAnsi="Arial" w:cs="Arial"/>
          <w:sz w:val="20"/>
          <w:szCs w:val="20"/>
          <w:lang w:val="pl-PL"/>
        </w:rPr>
        <w:t xml:space="preserve">Agencja Celna wykona w imieniu i na rzecz Zamawiającego </w:t>
      </w:r>
      <w:r w:rsidR="009A1D5B" w:rsidRPr="002F0B6E" w:rsidDel="009A1D5B">
        <w:rPr>
          <w:rFonts w:ascii="Arial" w:hAnsi="Arial" w:cs="Arial"/>
          <w:sz w:val="20"/>
          <w:szCs w:val="20"/>
          <w:lang w:val="pl-PL"/>
        </w:rPr>
        <w:t xml:space="preserve"> </w:t>
      </w:r>
      <w:r w:rsidR="001B50FE" w:rsidRPr="002F0B6E">
        <w:rPr>
          <w:rFonts w:ascii="Arial" w:hAnsi="Arial" w:cs="Arial"/>
          <w:sz w:val="20"/>
          <w:szCs w:val="20"/>
          <w:lang w:val="pl-PL"/>
        </w:rPr>
        <w:t xml:space="preserve">wszystkie wymagane przez prawo podatkowe i celne </w:t>
      </w:r>
      <w:r w:rsidR="00C51AEE" w:rsidRPr="002F0B6E">
        <w:rPr>
          <w:rFonts w:ascii="Arial" w:hAnsi="Arial" w:cs="Arial"/>
          <w:sz w:val="20"/>
          <w:szCs w:val="20"/>
          <w:lang w:val="pl-PL"/>
        </w:rPr>
        <w:t>czynności związane z dokona</w:t>
      </w:r>
      <w:r w:rsidRPr="002F0B6E">
        <w:rPr>
          <w:rFonts w:ascii="Arial" w:hAnsi="Arial" w:cs="Arial"/>
          <w:sz w:val="20"/>
          <w:szCs w:val="20"/>
          <w:lang w:val="pl-PL"/>
        </w:rPr>
        <w:t>nie</w:t>
      </w:r>
      <w:r w:rsidR="00947B1F" w:rsidRPr="002F0B6E">
        <w:rPr>
          <w:rFonts w:ascii="Arial" w:hAnsi="Arial" w:cs="Arial"/>
          <w:sz w:val="20"/>
          <w:szCs w:val="20"/>
          <w:lang w:val="pl-PL"/>
        </w:rPr>
        <w:t xml:space="preserve">m obrotu towarowego z zagranicą, </w:t>
      </w:r>
      <w:r w:rsidR="001B50FE" w:rsidRPr="002F0B6E">
        <w:rPr>
          <w:rFonts w:ascii="Arial" w:hAnsi="Arial" w:cs="Arial"/>
          <w:sz w:val="20"/>
          <w:szCs w:val="20"/>
          <w:lang w:val="pl-PL"/>
        </w:rPr>
        <w:t>w</w:t>
      </w:r>
      <w:r w:rsidR="00BE327D" w:rsidRPr="002F0B6E">
        <w:rPr>
          <w:rFonts w:ascii="Arial" w:hAnsi="Arial" w:cs="Arial"/>
          <w:sz w:val="20"/>
          <w:szCs w:val="20"/>
          <w:lang w:val="pl-PL"/>
        </w:rPr>
        <w:t xml:space="preserve"> związku z zawartą przez Zamawiającego umową</w:t>
      </w:r>
      <w:r w:rsidR="001B50FE" w:rsidRPr="002F0B6E">
        <w:rPr>
          <w:rFonts w:ascii="Arial" w:hAnsi="Arial" w:cs="Arial"/>
          <w:sz w:val="20"/>
          <w:szCs w:val="20"/>
          <w:lang w:val="pl-PL"/>
        </w:rPr>
        <w:t xml:space="preserve"> </w:t>
      </w:r>
      <w:r w:rsidR="00BE327D" w:rsidRPr="002F0B6E">
        <w:rPr>
          <w:rFonts w:ascii="Arial" w:hAnsi="Arial" w:cs="Arial"/>
          <w:sz w:val="20"/>
          <w:szCs w:val="20"/>
          <w:lang w:val="pl-PL"/>
        </w:rPr>
        <w:t>z</w:t>
      </w:r>
      <w:r w:rsidR="001B50FE" w:rsidRPr="002F0B6E">
        <w:rPr>
          <w:rFonts w:ascii="Arial" w:hAnsi="Arial" w:cs="Arial"/>
          <w:sz w:val="20"/>
          <w:szCs w:val="20"/>
          <w:lang w:val="pl-PL"/>
        </w:rPr>
        <w:t xml:space="preserve"> Wykonawc</w:t>
      </w:r>
      <w:r w:rsidR="00BE327D" w:rsidRPr="002F0B6E">
        <w:rPr>
          <w:rFonts w:ascii="Arial" w:hAnsi="Arial" w:cs="Arial"/>
          <w:sz w:val="20"/>
          <w:szCs w:val="20"/>
          <w:lang w:val="pl-PL"/>
        </w:rPr>
        <w:t>ą</w:t>
      </w:r>
      <w:r w:rsidR="001B50FE" w:rsidRPr="002F0B6E">
        <w:rPr>
          <w:rFonts w:ascii="Arial" w:hAnsi="Arial" w:cs="Arial"/>
          <w:sz w:val="20"/>
          <w:szCs w:val="20"/>
          <w:lang w:val="pl-PL"/>
        </w:rPr>
        <w:t xml:space="preserve"> Dostawy.</w:t>
      </w:r>
      <w:r w:rsidR="00C51AEE" w:rsidRPr="002F0B6E">
        <w:rPr>
          <w:rFonts w:ascii="Arial" w:hAnsi="Arial" w:cs="Arial"/>
          <w:sz w:val="20"/>
          <w:szCs w:val="20"/>
          <w:lang w:val="pl-PL"/>
        </w:rPr>
        <w:t xml:space="preserve"> </w:t>
      </w:r>
      <w:r w:rsidR="00C51AEE" w:rsidRPr="002F0B6E">
        <w:rPr>
          <w:rFonts w:ascii="Arial" w:hAnsi="Arial" w:cs="Arial"/>
          <w:sz w:val="20"/>
          <w:szCs w:val="20"/>
        </w:rPr>
        <w:t xml:space="preserve">W </w:t>
      </w:r>
      <w:r w:rsidR="00C51AEE" w:rsidRPr="00564E90">
        <w:rPr>
          <w:rFonts w:ascii="Arial" w:hAnsi="Arial" w:cs="Arial"/>
          <w:sz w:val="20"/>
          <w:szCs w:val="20"/>
          <w:lang w:val="pl-PL"/>
          <w:rPrChange w:id="120" w:author="Kabata Daniel" w:date="2024-03-21T17:28:00Z">
            <w:rPr>
              <w:rFonts w:ascii="Arial" w:hAnsi="Arial" w:cs="Arial"/>
              <w:sz w:val="20"/>
              <w:szCs w:val="20"/>
            </w:rPr>
          </w:rPrChange>
        </w:rPr>
        <w:t>szczególności Agencja Celna przeprowadzi:</w:t>
      </w:r>
    </w:p>
    <w:p w14:paraId="17C8EFCC" w14:textId="5D511487" w:rsidR="00417C5B" w:rsidRPr="002F0B6E" w:rsidRDefault="00417C5B" w:rsidP="002F0B6E">
      <w:pPr>
        <w:pStyle w:val="Nagwek1"/>
        <w:numPr>
          <w:ilvl w:val="0"/>
          <w:numId w:val="45"/>
        </w:numPr>
        <w:spacing w:after="240"/>
        <w:rPr>
          <w:b w:val="0"/>
          <w:sz w:val="20"/>
          <w:szCs w:val="20"/>
        </w:rPr>
      </w:pPr>
      <w:r w:rsidRPr="002F0B6E">
        <w:rPr>
          <w:b w:val="0"/>
          <w:sz w:val="20"/>
          <w:szCs w:val="20"/>
        </w:rPr>
        <w:t>przygotowanie niezbędnych dokumentów</w:t>
      </w:r>
      <w:ins w:id="121" w:author="Kabata Daniel" w:date="2024-03-21T18:05:00Z">
        <w:r w:rsidR="00CE7055">
          <w:rPr>
            <w:b w:val="0"/>
            <w:sz w:val="20"/>
            <w:szCs w:val="20"/>
          </w:rPr>
          <w:t>, pełnomocnictw</w:t>
        </w:r>
      </w:ins>
      <w:r w:rsidRPr="002F0B6E">
        <w:rPr>
          <w:b w:val="0"/>
          <w:sz w:val="20"/>
          <w:szCs w:val="20"/>
        </w:rPr>
        <w:t xml:space="preserve"> </w:t>
      </w:r>
      <w:r w:rsidR="00F671F0">
        <w:rPr>
          <w:b w:val="0"/>
          <w:sz w:val="20"/>
          <w:szCs w:val="20"/>
        </w:rPr>
        <w:t xml:space="preserve">dla potrzeb odprawy celnej, </w:t>
      </w:r>
      <w:r w:rsidR="00F671F0" w:rsidRPr="00DC356B">
        <w:rPr>
          <w:b w:val="0"/>
          <w:sz w:val="20"/>
          <w:szCs w:val="20"/>
        </w:rPr>
        <w:t>zgłoszenia celnego</w:t>
      </w:r>
      <w:ins w:id="122" w:author="Kabata Daniel" w:date="2024-04-04T13:34:00Z">
        <w:r w:rsidR="005D18FA">
          <w:rPr>
            <w:b w:val="0"/>
            <w:sz w:val="20"/>
            <w:szCs w:val="20"/>
          </w:rPr>
          <w:t>, rewizji Dostaw</w:t>
        </w:r>
      </w:ins>
      <w:bookmarkStart w:id="123" w:name="_GoBack"/>
      <w:bookmarkEnd w:id="123"/>
      <w:r w:rsidR="00F671F0">
        <w:rPr>
          <w:b w:val="0"/>
          <w:sz w:val="20"/>
          <w:szCs w:val="20"/>
        </w:rPr>
        <w:t xml:space="preserve"> i dokon</w:t>
      </w:r>
      <w:r w:rsidRPr="002F0B6E">
        <w:rPr>
          <w:b w:val="0"/>
          <w:sz w:val="20"/>
          <w:szCs w:val="20"/>
        </w:rPr>
        <w:t xml:space="preserve">anie </w:t>
      </w:r>
      <w:r w:rsidR="00FF3BD7" w:rsidRPr="00F671F0">
        <w:rPr>
          <w:b w:val="0"/>
          <w:sz w:val="20"/>
          <w:szCs w:val="20"/>
        </w:rPr>
        <w:t xml:space="preserve">odprawy celnej, </w:t>
      </w:r>
      <w:r w:rsidRPr="002F0B6E">
        <w:rPr>
          <w:b w:val="0"/>
          <w:sz w:val="20"/>
          <w:szCs w:val="20"/>
        </w:rPr>
        <w:t>zgłoszenia celnego,</w:t>
      </w:r>
    </w:p>
    <w:p w14:paraId="578BA6FD" w14:textId="2643BC1F" w:rsidR="0023464E" w:rsidRPr="006A3407" w:rsidRDefault="0023464E" w:rsidP="002F0B6E">
      <w:pPr>
        <w:pStyle w:val="Nagwek1"/>
        <w:numPr>
          <w:ilvl w:val="0"/>
          <w:numId w:val="45"/>
        </w:numPr>
        <w:spacing w:after="240"/>
        <w:rPr>
          <w:b w:val="0"/>
          <w:sz w:val="20"/>
          <w:szCs w:val="20"/>
        </w:rPr>
      </w:pPr>
      <w:r w:rsidRPr="006A3407">
        <w:rPr>
          <w:b w:val="0"/>
          <w:sz w:val="20"/>
          <w:szCs w:val="20"/>
        </w:rPr>
        <w:t xml:space="preserve">przygotowanie niezbędnych dokumentów związanych z </w:t>
      </w:r>
      <w:r w:rsidR="00F671F0" w:rsidRPr="002F0B6E">
        <w:rPr>
          <w:b w:val="0"/>
          <w:sz w:val="20"/>
          <w:szCs w:val="20"/>
        </w:rPr>
        <w:t>uiszczeniem podatku</w:t>
      </w:r>
      <w:r w:rsidRPr="006A3407">
        <w:rPr>
          <w:b w:val="0"/>
          <w:sz w:val="20"/>
          <w:szCs w:val="20"/>
        </w:rPr>
        <w:t xml:space="preserve"> od towarów i usług,</w:t>
      </w:r>
    </w:p>
    <w:p w14:paraId="0F94AC02" w14:textId="76CB4AD1" w:rsidR="001F4D2F" w:rsidRPr="001F4D2F" w:rsidRDefault="001F4D2F" w:rsidP="002F0B6E">
      <w:pPr>
        <w:pStyle w:val="Nagwek1"/>
        <w:spacing w:after="240"/>
        <w:ind w:left="360"/>
        <w:rPr>
          <w:b w:val="0"/>
          <w:sz w:val="20"/>
          <w:szCs w:val="20"/>
        </w:rPr>
      </w:pPr>
      <w:r w:rsidRPr="002F0B6E">
        <w:rPr>
          <w:b w:val="0"/>
          <w:sz w:val="20"/>
          <w:szCs w:val="20"/>
        </w:rPr>
        <w:t xml:space="preserve">Ponadto Agencja Celna podczas realizacji Przedmiotu zamówienia jest zobowiązana do </w:t>
      </w:r>
    </w:p>
    <w:p w14:paraId="7F7FC3AB" w14:textId="74C5682C" w:rsidR="00417C5B" w:rsidRPr="002F0B6E" w:rsidRDefault="00417C5B" w:rsidP="002F0B6E">
      <w:pPr>
        <w:pStyle w:val="Nagwek1"/>
        <w:numPr>
          <w:ilvl w:val="0"/>
          <w:numId w:val="45"/>
        </w:numPr>
        <w:spacing w:after="240"/>
        <w:rPr>
          <w:b w:val="0"/>
          <w:sz w:val="20"/>
          <w:szCs w:val="20"/>
        </w:rPr>
      </w:pPr>
      <w:r w:rsidRPr="002F0B6E">
        <w:rPr>
          <w:b w:val="0"/>
          <w:sz w:val="20"/>
          <w:szCs w:val="20"/>
        </w:rPr>
        <w:t xml:space="preserve">składania pism i wniosków, wnoszenia </w:t>
      </w:r>
      <w:proofErr w:type="spellStart"/>
      <w:r w:rsidRPr="002F0B6E">
        <w:rPr>
          <w:b w:val="0"/>
          <w:sz w:val="20"/>
          <w:szCs w:val="20"/>
        </w:rPr>
        <w:t>odwołań</w:t>
      </w:r>
      <w:proofErr w:type="spellEnd"/>
      <w:r w:rsidRPr="002F0B6E">
        <w:rPr>
          <w:b w:val="0"/>
          <w:sz w:val="20"/>
          <w:szCs w:val="20"/>
        </w:rPr>
        <w:t xml:space="preserve"> i podejmowanie wszelkich czynności w postępowaniu przed organami celnymi</w:t>
      </w:r>
      <w:r w:rsidR="00C51AEE" w:rsidRPr="002F0B6E">
        <w:rPr>
          <w:b w:val="0"/>
          <w:sz w:val="20"/>
          <w:szCs w:val="20"/>
        </w:rPr>
        <w:t xml:space="preserve"> i skarbowymi</w:t>
      </w:r>
      <w:r w:rsidRPr="002F0B6E">
        <w:rPr>
          <w:b w:val="0"/>
          <w:sz w:val="20"/>
          <w:szCs w:val="20"/>
        </w:rPr>
        <w:t>, w tym także w sprawach podatkowych</w:t>
      </w:r>
      <w:r w:rsidR="00C47ECD" w:rsidRPr="00C47ECD">
        <w:t xml:space="preserve"> </w:t>
      </w:r>
      <w:r w:rsidR="00C47ECD" w:rsidRPr="00C47ECD">
        <w:rPr>
          <w:b w:val="0"/>
          <w:sz w:val="20"/>
          <w:szCs w:val="20"/>
        </w:rPr>
        <w:t>poszanowaniem interesów</w:t>
      </w:r>
      <w:r w:rsidR="00C47ECD">
        <w:rPr>
          <w:b w:val="0"/>
          <w:sz w:val="20"/>
          <w:szCs w:val="20"/>
        </w:rPr>
        <w:t xml:space="preserve"> </w:t>
      </w:r>
      <w:r w:rsidR="00C47ECD" w:rsidRPr="002F0B6E">
        <w:rPr>
          <w:b w:val="0"/>
          <w:sz w:val="20"/>
          <w:szCs w:val="20"/>
        </w:rPr>
        <w:t>Zamawiającego,</w:t>
      </w:r>
    </w:p>
    <w:p w14:paraId="1FD7CFFB" w14:textId="3FC66345" w:rsidR="001D4099" w:rsidRDefault="001D4099" w:rsidP="002F0B6E">
      <w:pPr>
        <w:pStyle w:val="Nagwek1"/>
        <w:numPr>
          <w:ilvl w:val="0"/>
          <w:numId w:val="45"/>
        </w:numPr>
        <w:spacing w:after="240"/>
        <w:rPr>
          <w:b w:val="0"/>
          <w:sz w:val="20"/>
          <w:szCs w:val="20"/>
        </w:rPr>
      </w:pPr>
      <w:r>
        <w:rPr>
          <w:b w:val="0"/>
          <w:sz w:val="20"/>
          <w:szCs w:val="20"/>
        </w:rPr>
        <w:t xml:space="preserve">przygotowania </w:t>
      </w:r>
      <w:r w:rsidR="00E821D0">
        <w:rPr>
          <w:b w:val="0"/>
          <w:sz w:val="20"/>
          <w:szCs w:val="20"/>
        </w:rPr>
        <w:t xml:space="preserve">innych </w:t>
      </w:r>
      <w:r>
        <w:rPr>
          <w:b w:val="0"/>
          <w:sz w:val="20"/>
          <w:szCs w:val="20"/>
        </w:rPr>
        <w:t>dokumentów zgodnie z wzorami wynikającymi z przepisów prawa, lub ustalonymi przez organy administracji celnej,</w:t>
      </w:r>
    </w:p>
    <w:p w14:paraId="036EAE50" w14:textId="6958037C" w:rsidR="00520F40" w:rsidRDefault="00520F40" w:rsidP="002F0B6E">
      <w:pPr>
        <w:pStyle w:val="Nagwek1"/>
        <w:numPr>
          <w:ilvl w:val="0"/>
          <w:numId w:val="45"/>
        </w:numPr>
        <w:spacing w:after="240"/>
        <w:rPr>
          <w:ins w:id="124" w:author="Kabata Daniel" w:date="2024-03-21T17:26:00Z"/>
          <w:b w:val="0"/>
          <w:sz w:val="20"/>
          <w:szCs w:val="20"/>
        </w:rPr>
      </w:pPr>
      <w:r w:rsidRPr="002F0B6E">
        <w:rPr>
          <w:b w:val="0"/>
          <w:sz w:val="20"/>
          <w:szCs w:val="20"/>
        </w:rPr>
        <w:t>dostarczenia Koordynatorowi Zamawiającego w formie wymaganej przez przepisy prawa wszystkich dokumentów przygotowanych podczas realizacji Przedmiotu Zamówienia.</w:t>
      </w:r>
    </w:p>
    <w:p w14:paraId="708A91DF" w14:textId="6294E4BB" w:rsidR="00564E90" w:rsidRPr="00AF64C7" w:rsidRDefault="0045349B">
      <w:pPr>
        <w:pStyle w:val="Akapitzlist"/>
        <w:numPr>
          <w:ilvl w:val="0"/>
          <w:numId w:val="45"/>
        </w:numPr>
        <w:jc w:val="both"/>
        <w:rPr>
          <w:b/>
          <w:lang w:val="pl-PL"/>
          <w:rPrChange w:id="125" w:author="Kabata Daniel" w:date="2024-04-04T13:23:00Z">
            <w:rPr>
              <w:b w:val="0"/>
              <w:sz w:val="20"/>
              <w:szCs w:val="20"/>
            </w:rPr>
          </w:rPrChange>
        </w:rPr>
        <w:pPrChange w:id="126" w:author="Kabata Daniel" w:date="2024-03-21T17:34:00Z">
          <w:pPr>
            <w:pStyle w:val="Nagwek1"/>
            <w:numPr>
              <w:numId w:val="45"/>
            </w:numPr>
            <w:spacing w:after="240"/>
            <w:ind w:left="1080" w:hanging="360"/>
          </w:pPr>
        </w:pPrChange>
      </w:pPr>
      <w:ins w:id="127" w:author="Kabata Daniel" w:date="2024-03-21T17:31:00Z">
        <w:r>
          <w:rPr>
            <w:lang w:val="pl-PL"/>
          </w:rPr>
          <w:t>Reprezentowanie interesów Zamawiającego podczas</w:t>
        </w:r>
      </w:ins>
      <w:ins w:id="128" w:author="Kabata Daniel" w:date="2024-03-21T17:26:00Z">
        <w:r w:rsidR="00564E90" w:rsidRPr="00564E90">
          <w:rPr>
            <w:lang w:val="pl-PL"/>
            <w:rPrChange w:id="129" w:author="Kabata Daniel" w:date="2024-03-21T17:28:00Z">
              <w:rPr>
                <w:b w:val="0"/>
                <w:bCs w:val="0"/>
              </w:rPr>
            </w:rPrChange>
          </w:rPr>
          <w:t xml:space="preserve"> czynnoś</w:t>
        </w:r>
        <w:r>
          <w:rPr>
            <w:lang w:val="pl-PL"/>
            <w:rPrChange w:id="130" w:author="Kabata Daniel" w:date="2024-03-21T17:28:00Z">
              <w:rPr>
                <w:b w:val="0"/>
                <w:bCs w:val="0"/>
              </w:rPr>
            </w:rPrChange>
          </w:rPr>
          <w:t>ci</w:t>
        </w:r>
        <w:r w:rsidR="00564E90" w:rsidRPr="00564E90">
          <w:rPr>
            <w:lang w:val="pl-PL"/>
            <w:rPrChange w:id="131" w:author="Kabata Daniel" w:date="2024-03-21T17:28:00Z">
              <w:rPr>
                <w:b w:val="0"/>
                <w:bCs w:val="0"/>
              </w:rPr>
            </w:rPrChange>
          </w:rPr>
          <w:t xml:space="preserve"> </w:t>
        </w:r>
      </w:ins>
      <w:ins w:id="132" w:author="Kabata Daniel" w:date="2024-03-21T17:29:00Z">
        <w:r w:rsidR="00405D46">
          <w:rPr>
            <w:lang w:val="pl-PL"/>
          </w:rPr>
          <w:t>podejmowanych przez organy celne i podatkowe</w:t>
        </w:r>
      </w:ins>
      <w:ins w:id="133" w:author="Kabata Daniel" w:date="2024-03-21T17:31:00Z">
        <w:r>
          <w:rPr>
            <w:lang w:val="pl-PL"/>
          </w:rPr>
          <w:t xml:space="preserve">, w tym w siedzibie </w:t>
        </w:r>
      </w:ins>
      <w:ins w:id="134" w:author="Kabata Daniel" w:date="2024-04-04T13:29:00Z">
        <w:r w:rsidR="00D94325">
          <w:rPr>
            <w:lang w:val="pl-PL"/>
          </w:rPr>
          <w:t xml:space="preserve">organów celnych i podatkowych, </w:t>
        </w:r>
      </w:ins>
      <w:ins w:id="135" w:author="Kabata Daniel" w:date="2024-04-04T13:32:00Z">
        <w:r w:rsidR="00522120">
          <w:rPr>
            <w:lang w:val="pl-PL"/>
          </w:rPr>
          <w:t xml:space="preserve">oraz </w:t>
        </w:r>
      </w:ins>
      <w:ins w:id="136" w:author="Kabata Daniel" w:date="2024-04-04T13:29:00Z">
        <w:r w:rsidR="00D94325">
          <w:rPr>
            <w:lang w:val="pl-PL"/>
          </w:rPr>
          <w:t xml:space="preserve">w siedzibie </w:t>
        </w:r>
      </w:ins>
      <w:ins w:id="137" w:author="Kabata Daniel" w:date="2024-03-21T17:33:00Z">
        <w:r>
          <w:rPr>
            <w:lang w:val="pl-PL"/>
          </w:rPr>
          <w:t>Zamawiającego</w:t>
        </w:r>
      </w:ins>
      <w:ins w:id="138" w:author="Kabata Daniel" w:date="2024-03-21T17:32:00Z">
        <w:r>
          <w:rPr>
            <w:lang w:val="pl-PL"/>
          </w:rPr>
          <w:t xml:space="preserve">. Zamawiający zakłada do 6 przyjazdów Agencji </w:t>
        </w:r>
      </w:ins>
      <w:ins w:id="139" w:author="Kabata Daniel" w:date="2024-03-21T17:33:00Z">
        <w:r>
          <w:rPr>
            <w:lang w:val="pl-PL"/>
          </w:rPr>
          <w:t>Celnej do siedziby Zamawiającego. Przyjazdy Agencji Celnej do siedziby Zamawiającego będą rozliczane powykonawczo</w:t>
        </w:r>
      </w:ins>
      <w:ins w:id="140" w:author="Kabata Daniel" w:date="2024-03-21T17:34:00Z">
        <w:r w:rsidR="000C4659">
          <w:rPr>
            <w:lang w:val="pl-PL"/>
          </w:rPr>
          <w:t xml:space="preserve">, w przypadku, gdy zaistnieje potrzeba </w:t>
        </w:r>
      </w:ins>
      <w:ins w:id="141" w:author="Kabata Daniel" w:date="2024-03-21T17:35:00Z">
        <w:r w:rsidR="000C4659">
          <w:rPr>
            <w:lang w:val="pl-PL"/>
          </w:rPr>
          <w:t xml:space="preserve">reprezentowania </w:t>
        </w:r>
        <w:r w:rsidR="000C4659" w:rsidRPr="000C4659">
          <w:rPr>
            <w:lang w:val="pl-PL"/>
          </w:rPr>
          <w:t xml:space="preserve">interesów Zamawiającego podczas czynności podejmowanych </w:t>
        </w:r>
        <w:r w:rsidR="000C4659">
          <w:rPr>
            <w:lang w:val="pl-PL"/>
          </w:rPr>
          <w:t xml:space="preserve">przez organy celne i podatkowe </w:t>
        </w:r>
        <w:r w:rsidR="000C4659" w:rsidRPr="000C4659">
          <w:rPr>
            <w:lang w:val="pl-PL"/>
          </w:rPr>
          <w:t>w siedzibie Zamawiającego</w:t>
        </w:r>
        <w:r w:rsidR="000C4659">
          <w:rPr>
            <w:lang w:val="pl-PL"/>
          </w:rPr>
          <w:t>.</w:t>
        </w:r>
      </w:ins>
    </w:p>
    <w:p w14:paraId="740D6997" w14:textId="0A559586" w:rsidR="00BE327D" w:rsidRPr="002F0B6E" w:rsidRDefault="00BE327D"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Zamawiający będzie ponosił wszelkie konsekwencje w zakresie należności celnych i podatkowych, dotyczących Dostaw.</w:t>
      </w:r>
    </w:p>
    <w:p w14:paraId="448E8822" w14:textId="5735EC05" w:rsidR="00B56962" w:rsidRPr="002F0B6E" w:rsidRDefault="008A534A"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nie ponosi odpowiedzialności wynikającej z różnic pomiędzy stanem (ilościowym i</w:t>
      </w:r>
      <w:r w:rsidR="002D3A62" w:rsidRPr="002F0B6E">
        <w:rPr>
          <w:rFonts w:ascii="Arial" w:hAnsi="Arial" w:cs="Arial"/>
          <w:sz w:val="20"/>
          <w:szCs w:val="20"/>
          <w:lang w:val="pl-PL"/>
        </w:rPr>
        <w:t xml:space="preserve"> </w:t>
      </w:r>
      <w:r w:rsidRPr="002F0B6E">
        <w:rPr>
          <w:rFonts w:ascii="Arial" w:hAnsi="Arial" w:cs="Arial"/>
          <w:sz w:val="20"/>
          <w:szCs w:val="20"/>
          <w:lang w:val="pl-PL"/>
        </w:rPr>
        <w:t xml:space="preserve">jakościowym) Dostawy zgłoszonej do procedury celnej z upoważnienia </w:t>
      </w:r>
      <w:r w:rsidR="002D3A62" w:rsidRPr="002F0B6E">
        <w:rPr>
          <w:rFonts w:ascii="Arial" w:hAnsi="Arial" w:cs="Arial"/>
          <w:sz w:val="20"/>
          <w:szCs w:val="20"/>
          <w:lang w:val="pl-PL"/>
        </w:rPr>
        <w:t xml:space="preserve">Zamawiającego a stanem tej Dostawy </w:t>
      </w:r>
      <w:r w:rsidRPr="002F0B6E">
        <w:rPr>
          <w:rFonts w:ascii="Arial" w:hAnsi="Arial" w:cs="Arial"/>
          <w:sz w:val="20"/>
          <w:szCs w:val="20"/>
          <w:lang w:val="pl-PL"/>
        </w:rPr>
        <w:t xml:space="preserve">wynikającym z dokumentów doręczonych przez </w:t>
      </w:r>
      <w:r w:rsidR="002D3A62" w:rsidRPr="002F0B6E">
        <w:rPr>
          <w:rFonts w:ascii="Arial" w:hAnsi="Arial" w:cs="Arial"/>
          <w:sz w:val="20"/>
          <w:szCs w:val="20"/>
          <w:lang w:val="pl-PL"/>
        </w:rPr>
        <w:t>Zamawiającego</w:t>
      </w:r>
      <w:r w:rsidRPr="002F0B6E">
        <w:rPr>
          <w:rFonts w:ascii="Arial" w:hAnsi="Arial" w:cs="Arial"/>
          <w:sz w:val="20"/>
          <w:szCs w:val="20"/>
          <w:lang w:val="pl-PL"/>
        </w:rPr>
        <w:t>.</w:t>
      </w:r>
    </w:p>
    <w:p w14:paraId="56959022" w14:textId="3217ADE8" w:rsidR="002D3A62" w:rsidRPr="002F0B6E" w:rsidRDefault="002D3A62"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ponosi odpowiedzialność za dotrzymanie wszelkich terminów związanych z procedurą celną  i procedurą podatkową a wynikających z przepisów prawa</w:t>
      </w:r>
      <w:r w:rsidR="00544ACD" w:rsidRPr="002F0B6E">
        <w:rPr>
          <w:rFonts w:ascii="Arial" w:hAnsi="Arial" w:cs="Arial"/>
          <w:sz w:val="20"/>
          <w:szCs w:val="20"/>
          <w:lang w:val="pl-PL"/>
        </w:rPr>
        <w:t xml:space="preserve"> lub z niniejszego Opisu Przedmiotu Zamówienia.</w:t>
      </w:r>
    </w:p>
    <w:p w14:paraId="31BA152C" w14:textId="3214BB8F" w:rsidR="00C47ECD" w:rsidRPr="002F0B6E" w:rsidRDefault="00C47ECD"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zobowiązana jest do dochowania należytej staranności w przygotowaniu i realizacji na rzecz Zamawiającego formalności celnych przed organami celnymi, w szczególności w przekazaniu wymaganych dokumentów i danych, warunkujących prawidłową i zgodną z prawem realizację czynności celnych przez organami celnymi, przy czym Wykonawca zobowiązany jest informować Zamawiającego z odpowiednim wyprzedzeniem o potrzebie otrzymania określonych dokumentów lub danych</w:t>
      </w:r>
      <w:r w:rsidR="00503DFA" w:rsidRPr="002F0B6E">
        <w:rPr>
          <w:rFonts w:ascii="Arial" w:hAnsi="Arial" w:cs="Arial"/>
          <w:sz w:val="20"/>
          <w:szCs w:val="20"/>
          <w:lang w:val="pl-PL"/>
        </w:rPr>
        <w:t>.</w:t>
      </w:r>
    </w:p>
    <w:p w14:paraId="6D6E93BB" w14:textId="7FCD84DD" w:rsidR="00503DFA" w:rsidRDefault="00503DFA" w:rsidP="002F0B6E">
      <w:pPr>
        <w:pStyle w:val="Akapitzlist"/>
        <w:numPr>
          <w:ilvl w:val="0"/>
          <w:numId w:val="48"/>
        </w:numPr>
        <w:spacing w:after="80" w:line="276" w:lineRule="auto"/>
        <w:ind w:left="709"/>
        <w:jc w:val="both"/>
        <w:rPr>
          <w:ins w:id="142" w:author="Kabata Daniel" w:date="2024-04-03T15:32:00Z"/>
          <w:rFonts w:ascii="Arial" w:hAnsi="Arial" w:cs="Arial"/>
          <w:sz w:val="20"/>
          <w:szCs w:val="20"/>
          <w:lang w:val="pl-PL"/>
        </w:rPr>
      </w:pPr>
      <w:r w:rsidRPr="002F0B6E">
        <w:rPr>
          <w:rFonts w:ascii="Arial" w:hAnsi="Arial" w:cs="Arial"/>
          <w:sz w:val="20"/>
          <w:szCs w:val="20"/>
          <w:lang w:val="pl-PL"/>
        </w:rPr>
        <w:t xml:space="preserve">Podatek VAT oraz ewentualne inne należności wymagane przepisami prawa celnego i skarbowego zostaną zapłacone przez </w:t>
      </w:r>
      <w:del w:id="143" w:author="Kabata Daniel" w:date="2024-04-03T14:30:00Z">
        <w:r w:rsidRPr="002F0B6E" w:rsidDel="000A40E8">
          <w:rPr>
            <w:rFonts w:ascii="Arial" w:hAnsi="Arial" w:cs="Arial"/>
            <w:sz w:val="20"/>
            <w:szCs w:val="20"/>
            <w:lang w:val="pl-PL"/>
          </w:rPr>
          <w:delText xml:space="preserve">Zamawiającego </w:delText>
        </w:r>
      </w:del>
      <w:ins w:id="144" w:author="Kabata Daniel" w:date="2024-04-03T14:30:00Z">
        <w:r w:rsidR="000A40E8">
          <w:rPr>
            <w:rFonts w:ascii="Arial" w:hAnsi="Arial" w:cs="Arial"/>
            <w:sz w:val="20"/>
            <w:szCs w:val="20"/>
            <w:lang w:val="pl-PL"/>
          </w:rPr>
          <w:t>Agencję Celną</w:t>
        </w:r>
        <w:r w:rsidR="000A40E8" w:rsidRPr="002F0B6E">
          <w:rPr>
            <w:rFonts w:ascii="Arial" w:hAnsi="Arial" w:cs="Arial"/>
            <w:sz w:val="20"/>
            <w:szCs w:val="20"/>
            <w:lang w:val="pl-PL"/>
          </w:rPr>
          <w:t xml:space="preserve"> </w:t>
        </w:r>
      </w:ins>
      <w:r w:rsidR="007101C5" w:rsidRPr="002F0B6E">
        <w:rPr>
          <w:rFonts w:ascii="Arial" w:hAnsi="Arial" w:cs="Arial"/>
          <w:sz w:val="20"/>
          <w:szCs w:val="20"/>
          <w:lang w:val="pl-PL"/>
        </w:rPr>
        <w:t xml:space="preserve">bezpośrednio na rachunek właściwego urzędu, </w:t>
      </w:r>
      <w:r w:rsidRPr="002F0B6E">
        <w:rPr>
          <w:rFonts w:ascii="Arial" w:hAnsi="Arial" w:cs="Arial"/>
          <w:sz w:val="20"/>
          <w:szCs w:val="20"/>
          <w:lang w:val="pl-PL"/>
        </w:rPr>
        <w:t xml:space="preserve">na podstawie </w:t>
      </w:r>
      <w:del w:id="145" w:author="Kabata Daniel" w:date="2024-04-03T15:31:00Z">
        <w:r w:rsidRPr="002F0B6E" w:rsidDel="00FA29D2">
          <w:rPr>
            <w:rFonts w:ascii="Arial" w:hAnsi="Arial" w:cs="Arial"/>
            <w:sz w:val="20"/>
            <w:szCs w:val="20"/>
            <w:lang w:val="pl-PL"/>
          </w:rPr>
          <w:delText xml:space="preserve">otrzymanej </w:delText>
        </w:r>
      </w:del>
      <w:ins w:id="146" w:author="Kabata Daniel" w:date="2024-04-03T15:31:00Z">
        <w:r w:rsidR="00FA29D2">
          <w:rPr>
            <w:rFonts w:ascii="Arial" w:hAnsi="Arial" w:cs="Arial"/>
            <w:sz w:val="20"/>
            <w:szCs w:val="20"/>
            <w:lang w:val="pl-PL"/>
          </w:rPr>
          <w:t>przygotowanej</w:t>
        </w:r>
        <w:r w:rsidR="00FA29D2" w:rsidRPr="002F0B6E">
          <w:rPr>
            <w:rFonts w:ascii="Arial" w:hAnsi="Arial" w:cs="Arial"/>
            <w:sz w:val="20"/>
            <w:szCs w:val="20"/>
            <w:lang w:val="pl-PL"/>
          </w:rPr>
          <w:t xml:space="preserve"> </w:t>
        </w:r>
      </w:ins>
      <w:ins w:id="147" w:author="Kabata Daniel" w:date="2024-04-03T15:32:00Z">
        <w:r w:rsidR="00FA29D2">
          <w:rPr>
            <w:rFonts w:ascii="Arial" w:hAnsi="Arial" w:cs="Arial"/>
            <w:sz w:val="20"/>
            <w:szCs w:val="20"/>
            <w:lang w:val="pl-PL"/>
          </w:rPr>
          <w:t xml:space="preserve">przez nią </w:t>
        </w:r>
      </w:ins>
      <w:del w:id="148" w:author="Kabata Daniel" w:date="2024-04-03T15:32:00Z">
        <w:r w:rsidRPr="002F0B6E" w:rsidDel="00FA29D2">
          <w:rPr>
            <w:rFonts w:ascii="Arial" w:hAnsi="Arial" w:cs="Arial"/>
            <w:sz w:val="20"/>
            <w:szCs w:val="20"/>
            <w:lang w:val="pl-PL"/>
          </w:rPr>
          <w:delText xml:space="preserve">od Agencji Celnej </w:delText>
        </w:r>
      </w:del>
      <w:r w:rsidRPr="002F0B6E">
        <w:rPr>
          <w:rFonts w:ascii="Arial" w:hAnsi="Arial" w:cs="Arial"/>
          <w:sz w:val="20"/>
          <w:szCs w:val="20"/>
          <w:lang w:val="pl-PL"/>
        </w:rPr>
        <w:t>dokumentacji.</w:t>
      </w:r>
      <w:ins w:id="149" w:author="Kabata Daniel" w:date="2024-04-04T13:30:00Z">
        <w:r w:rsidR="00D94325">
          <w:rPr>
            <w:rFonts w:ascii="Arial" w:hAnsi="Arial" w:cs="Arial"/>
            <w:sz w:val="20"/>
            <w:szCs w:val="20"/>
            <w:lang w:val="pl-PL"/>
          </w:rPr>
          <w:t xml:space="preserve"> W tym celu Agencja celna przedstawi Zamawiającemu niezbędne </w:t>
        </w:r>
      </w:ins>
      <w:ins w:id="150" w:author="Kabata Daniel" w:date="2024-04-04T13:31:00Z">
        <w:r w:rsidR="00245FC5">
          <w:rPr>
            <w:rFonts w:ascii="Arial" w:hAnsi="Arial" w:cs="Arial"/>
            <w:sz w:val="20"/>
            <w:szCs w:val="20"/>
            <w:lang w:val="pl-PL"/>
          </w:rPr>
          <w:t xml:space="preserve">noty dokumentujące wysokość </w:t>
        </w:r>
      </w:ins>
      <w:ins w:id="151" w:author="Kabata Daniel" w:date="2024-04-04T13:32:00Z">
        <w:r w:rsidR="00245FC5">
          <w:rPr>
            <w:rFonts w:ascii="Arial" w:hAnsi="Arial" w:cs="Arial"/>
            <w:sz w:val="20"/>
            <w:szCs w:val="20"/>
            <w:lang w:val="pl-PL"/>
          </w:rPr>
          <w:t>należności celnych i podatkowych</w:t>
        </w:r>
      </w:ins>
      <w:ins w:id="152" w:author="Kabata Daniel" w:date="2024-04-04T13:30:00Z">
        <w:r w:rsidR="00D94325">
          <w:rPr>
            <w:rFonts w:ascii="Arial" w:hAnsi="Arial" w:cs="Arial"/>
            <w:sz w:val="20"/>
            <w:szCs w:val="20"/>
            <w:lang w:val="pl-PL"/>
          </w:rPr>
          <w:t xml:space="preserve"> </w:t>
        </w:r>
      </w:ins>
    </w:p>
    <w:p w14:paraId="38D47CBD" w14:textId="0AB41922" w:rsidR="00FA29D2" w:rsidRDefault="00FA29D2" w:rsidP="002F0B6E">
      <w:pPr>
        <w:pStyle w:val="Akapitzlist"/>
        <w:numPr>
          <w:ilvl w:val="0"/>
          <w:numId w:val="48"/>
        </w:numPr>
        <w:spacing w:after="80" w:line="276" w:lineRule="auto"/>
        <w:ind w:left="709"/>
        <w:jc w:val="both"/>
        <w:rPr>
          <w:ins w:id="153" w:author="Kabata Daniel" w:date="2024-04-03T15:33:00Z"/>
          <w:rFonts w:ascii="Arial" w:hAnsi="Arial" w:cs="Arial"/>
          <w:sz w:val="20"/>
          <w:szCs w:val="20"/>
          <w:lang w:val="pl-PL"/>
        </w:rPr>
      </w:pPr>
      <w:ins w:id="154" w:author="Kabata Daniel" w:date="2024-04-03T15:32:00Z">
        <w:r>
          <w:rPr>
            <w:rFonts w:ascii="Arial" w:hAnsi="Arial" w:cs="Arial"/>
            <w:sz w:val="20"/>
            <w:szCs w:val="20"/>
            <w:lang w:val="pl-PL"/>
          </w:rPr>
          <w:lastRenderedPageBreak/>
          <w:t xml:space="preserve">Agencja Celna dla potrzeb realizacji </w:t>
        </w:r>
      </w:ins>
      <w:ins w:id="155" w:author="Kabata Daniel" w:date="2024-04-03T15:33:00Z">
        <w:r>
          <w:rPr>
            <w:rFonts w:ascii="Arial" w:hAnsi="Arial" w:cs="Arial"/>
            <w:sz w:val="20"/>
            <w:szCs w:val="20"/>
            <w:lang w:val="pl-PL"/>
          </w:rPr>
          <w:t>Przedmiotu Zamówienia powinna posiadać zabezpieczenie generalne dla potrzeb zapłacenia należności celno-podatkowych</w:t>
        </w:r>
      </w:ins>
      <w:ins w:id="156" w:author="Kabata Daniel" w:date="2024-04-04T13:28:00Z">
        <w:r w:rsidR="00420016" w:rsidRPr="00420016">
          <w:rPr>
            <w:rFonts w:ascii="Arial" w:hAnsi="Arial" w:cs="Arial"/>
            <w:sz w:val="20"/>
            <w:szCs w:val="20"/>
            <w:lang w:val="pl-PL"/>
          </w:rPr>
          <w:t xml:space="preserve"> </w:t>
        </w:r>
        <w:r w:rsidR="00420016">
          <w:rPr>
            <w:rFonts w:ascii="Arial" w:hAnsi="Arial" w:cs="Arial"/>
            <w:sz w:val="20"/>
            <w:szCs w:val="20"/>
            <w:lang w:val="pl-PL"/>
          </w:rPr>
          <w:t>w rozumieniu Unijnego Kodeksu Celnego.</w:t>
        </w:r>
      </w:ins>
    </w:p>
    <w:p w14:paraId="21684BDF" w14:textId="4331AB45" w:rsidR="00FA29D2" w:rsidRPr="002F0B6E" w:rsidDel="00420016" w:rsidRDefault="00FA29D2" w:rsidP="002F0B6E">
      <w:pPr>
        <w:pStyle w:val="Akapitzlist"/>
        <w:numPr>
          <w:ilvl w:val="0"/>
          <w:numId w:val="48"/>
        </w:numPr>
        <w:spacing w:after="80" w:line="276" w:lineRule="auto"/>
        <w:ind w:left="709"/>
        <w:jc w:val="both"/>
        <w:rPr>
          <w:del w:id="157" w:author="Kabata Daniel" w:date="2024-04-04T13:28:00Z"/>
          <w:rFonts w:ascii="Arial" w:hAnsi="Arial" w:cs="Arial"/>
          <w:sz w:val="20"/>
          <w:szCs w:val="20"/>
          <w:lang w:val="pl-PL"/>
        </w:rPr>
      </w:pPr>
    </w:p>
    <w:p w14:paraId="20653BA8" w14:textId="1D9A761F" w:rsidR="006C1B44" w:rsidRPr="00CE2645" w:rsidRDefault="001566B0" w:rsidP="002F0B6E">
      <w:pPr>
        <w:pStyle w:val="Nagwek1"/>
        <w:numPr>
          <w:ilvl w:val="0"/>
          <w:numId w:val="41"/>
        </w:numPr>
        <w:spacing w:after="240"/>
        <w:rPr>
          <w:sz w:val="20"/>
          <w:szCs w:val="20"/>
        </w:rPr>
      </w:pPr>
      <w:bookmarkStart w:id="158" w:name="_Toc160184852"/>
      <w:bookmarkStart w:id="159" w:name="_Toc160184853"/>
      <w:bookmarkEnd w:id="94"/>
      <w:bookmarkEnd w:id="95"/>
      <w:bookmarkEnd w:id="158"/>
      <w:del w:id="160" w:author="Kabata Daniel" w:date="2024-04-04T13:28:00Z">
        <w:r w:rsidRPr="00CE2645" w:rsidDel="00420016">
          <w:rPr>
            <w:sz w:val="20"/>
            <w:szCs w:val="20"/>
          </w:rPr>
          <w:delText xml:space="preserve"> </w:delText>
        </w:r>
      </w:del>
      <w:r w:rsidR="00D940E9">
        <w:rPr>
          <w:sz w:val="20"/>
          <w:szCs w:val="20"/>
        </w:rPr>
        <w:t xml:space="preserve">Miejsce </w:t>
      </w:r>
      <w:r w:rsidR="009A1D5B" w:rsidRPr="00CE2645">
        <w:rPr>
          <w:sz w:val="20"/>
          <w:szCs w:val="20"/>
        </w:rPr>
        <w:t>Dostaw</w:t>
      </w:r>
      <w:r w:rsidR="009A1D5B" w:rsidRPr="00CE2645" w:rsidDel="009A1D5B">
        <w:rPr>
          <w:sz w:val="20"/>
          <w:szCs w:val="20"/>
        </w:rPr>
        <w:t xml:space="preserve"> </w:t>
      </w:r>
      <w:r w:rsidR="001C61B2">
        <w:rPr>
          <w:sz w:val="20"/>
          <w:szCs w:val="20"/>
        </w:rPr>
        <w:t>i miejsce realizacji Przedmiotu Zamówienia</w:t>
      </w:r>
      <w:bookmarkEnd w:id="114"/>
      <w:bookmarkEnd w:id="115"/>
      <w:bookmarkEnd w:id="116"/>
      <w:bookmarkEnd w:id="117"/>
      <w:bookmarkEnd w:id="118"/>
      <w:bookmarkEnd w:id="119"/>
      <w:bookmarkEnd w:id="159"/>
    </w:p>
    <w:p w14:paraId="62FADCB6" w14:textId="66062011" w:rsidR="001C61B2" w:rsidRDefault="001C61B2" w:rsidP="002F0B6E">
      <w:pPr>
        <w:ind w:left="709" w:hanging="283"/>
        <w:rPr>
          <w:rFonts w:ascii="Arial" w:hAnsi="Arial"/>
          <w:bCs/>
          <w:sz w:val="20"/>
          <w:szCs w:val="20"/>
        </w:rPr>
      </w:pPr>
      <w:r>
        <w:rPr>
          <w:rFonts w:ascii="Arial" w:hAnsi="Arial"/>
          <w:bCs/>
          <w:sz w:val="20"/>
          <w:szCs w:val="20"/>
        </w:rPr>
        <w:t xml:space="preserve">1. </w:t>
      </w:r>
      <w:r w:rsidR="00EB2DCA" w:rsidRPr="00EB2DCA">
        <w:rPr>
          <w:rFonts w:ascii="Arial" w:hAnsi="Arial"/>
          <w:bCs/>
          <w:sz w:val="20"/>
          <w:szCs w:val="20"/>
        </w:rPr>
        <w:t xml:space="preserve">Miejscem </w:t>
      </w:r>
      <w:r w:rsidR="00411224" w:rsidRPr="00EB2DCA">
        <w:rPr>
          <w:rFonts w:ascii="Arial" w:hAnsi="Arial"/>
          <w:bCs/>
          <w:sz w:val="20"/>
          <w:szCs w:val="20"/>
        </w:rPr>
        <w:t xml:space="preserve">Dostawy </w:t>
      </w:r>
      <w:r w:rsidR="00EB2DCA" w:rsidRPr="00EB2DCA">
        <w:rPr>
          <w:rFonts w:ascii="Arial" w:hAnsi="Arial"/>
          <w:bCs/>
          <w:sz w:val="20"/>
          <w:szCs w:val="20"/>
        </w:rPr>
        <w:t>jest teren elektrowni Enea Elektrownia Połaniec S.A.  Zawada 26, 28-230 Połaniec.</w:t>
      </w:r>
      <w:r w:rsidR="00395441" w:rsidRPr="00395441">
        <w:t xml:space="preserve"> </w:t>
      </w:r>
      <w:r w:rsidR="00395441">
        <w:rPr>
          <w:rFonts w:ascii="Arial" w:hAnsi="Arial"/>
          <w:bCs/>
          <w:sz w:val="20"/>
          <w:szCs w:val="20"/>
        </w:rPr>
        <w:t>O</w:t>
      </w:r>
      <w:r w:rsidR="00395441" w:rsidRPr="00395441">
        <w:rPr>
          <w:rFonts w:ascii="Arial" w:hAnsi="Arial"/>
          <w:bCs/>
          <w:sz w:val="20"/>
          <w:szCs w:val="20"/>
        </w:rPr>
        <w:t xml:space="preserve">pakowanie i </w:t>
      </w:r>
      <w:r w:rsidR="00411224" w:rsidRPr="00395441">
        <w:rPr>
          <w:rFonts w:ascii="Arial" w:hAnsi="Arial"/>
          <w:bCs/>
          <w:sz w:val="20"/>
          <w:szCs w:val="20"/>
        </w:rPr>
        <w:t xml:space="preserve">Dostawa </w:t>
      </w:r>
      <w:r w:rsidR="00395441" w:rsidRPr="00395441">
        <w:rPr>
          <w:rFonts w:ascii="Arial" w:hAnsi="Arial"/>
          <w:bCs/>
          <w:sz w:val="20"/>
          <w:szCs w:val="20"/>
        </w:rPr>
        <w:t>DDP siedziba Zamaw</w:t>
      </w:r>
      <w:r w:rsidR="00395441">
        <w:rPr>
          <w:rFonts w:ascii="Arial" w:hAnsi="Arial"/>
          <w:bCs/>
          <w:sz w:val="20"/>
          <w:szCs w:val="20"/>
        </w:rPr>
        <w:t xml:space="preserve">iającego, według </w:t>
      </w:r>
      <w:proofErr w:type="spellStart"/>
      <w:r w:rsidR="00395441">
        <w:rPr>
          <w:rFonts w:ascii="Arial" w:hAnsi="Arial"/>
          <w:bCs/>
          <w:sz w:val="20"/>
          <w:szCs w:val="20"/>
        </w:rPr>
        <w:t>Incoterms</w:t>
      </w:r>
      <w:proofErr w:type="spellEnd"/>
      <w:r w:rsidR="00395441">
        <w:rPr>
          <w:rFonts w:ascii="Arial" w:hAnsi="Arial"/>
          <w:bCs/>
          <w:sz w:val="20"/>
          <w:szCs w:val="20"/>
        </w:rPr>
        <w:t xml:space="preserve"> 2020.</w:t>
      </w:r>
    </w:p>
    <w:p w14:paraId="4F11FF66" w14:textId="63014B94" w:rsidR="00A15D1B" w:rsidRPr="00EB2DCA" w:rsidRDefault="001C61B2" w:rsidP="002F0B6E">
      <w:pPr>
        <w:ind w:left="709" w:hanging="283"/>
        <w:rPr>
          <w:rFonts w:ascii="Arial" w:hAnsi="Arial" w:cs="Arial"/>
          <w:sz w:val="20"/>
          <w:szCs w:val="20"/>
        </w:rPr>
      </w:pPr>
      <w:r>
        <w:rPr>
          <w:rFonts w:ascii="Arial" w:hAnsi="Arial"/>
          <w:bCs/>
          <w:sz w:val="20"/>
          <w:szCs w:val="20"/>
        </w:rPr>
        <w:t>2. M</w:t>
      </w:r>
      <w:r w:rsidRPr="001C61B2">
        <w:rPr>
          <w:rFonts w:ascii="Arial" w:hAnsi="Arial"/>
          <w:bCs/>
          <w:sz w:val="20"/>
          <w:szCs w:val="20"/>
        </w:rPr>
        <w:t>iejsce</w:t>
      </w:r>
      <w:r>
        <w:rPr>
          <w:rFonts w:ascii="Arial" w:hAnsi="Arial"/>
          <w:bCs/>
          <w:sz w:val="20"/>
          <w:szCs w:val="20"/>
        </w:rPr>
        <w:t>m</w:t>
      </w:r>
      <w:r w:rsidRPr="001C61B2">
        <w:rPr>
          <w:rFonts w:ascii="Arial" w:hAnsi="Arial"/>
          <w:bCs/>
          <w:sz w:val="20"/>
          <w:szCs w:val="20"/>
        </w:rPr>
        <w:t xml:space="preserve"> realizacji Przedmiotu Zamówienia</w:t>
      </w:r>
      <w:ins w:id="161" w:author="Kabata Daniel" w:date="2024-03-21T17:25:00Z">
        <w:r w:rsidR="003102EB">
          <w:rPr>
            <w:rFonts w:ascii="Arial" w:hAnsi="Arial"/>
            <w:bCs/>
            <w:sz w:val="20"/>
            <w:szCs w:val="20"/>
          </w:rPr>
          <w:t xml:space="preserve">, </w:t>
        </w:r>
        <w:r w:rsidR="003102EB" w:rsidRPr="003D6DF7">
          <w:rPr>
            <w:rFonts w:ascii="Arial" w:hAnsi="Arial"/>
            <w:bCs/>
            <w:sz w:val="20"/>
            <w:szCs w:val="20"/>
            <w:u w:val="single"/>
            <w:rPrChange w:id="162" w:author="Kabata Daniel" w:date="2024-03-21T17:44:00Z">
              <w:rPr>
                <w:rFonts w:ascii="Arial" w:hAnsi="Arial"/>
                <w:bCs/>
                <w:sz w:val="20"/>
                <w:szCs w:val="20"/>
              </w:rPr>
            </w:rPrChange>
          </w:rPr>
          <w:t>w tym miejscem odprawy celnej</w:t>
        </w:r>
      </w:ins>
      <w:ins w:id="163" w:author="Kabata Daniel" w:date="2024-03-21T17:27:00Z">
        <w:r w:rsidR="00564E90" w:rsidRPr="003D6DF7">
          <w:rPr>
            <w:rFonts w:ascii="Arial" w:hAnsi="Arial"/>
            <w:bCs/>
            <w:sz w:val="20"/>
            <w:szCs w:val="20"/>
            <w:u w:val="single"/>
            <w:rPrChange w:id="164" w:author="Kabata Daniel" w:date="2024-03-21T17:44:00Z">
              <w:rPr>
                <w:rFonts w:ascii="Arial" w:hAnsi="Arial"/>
                <w:bCs/>
                <w:sz w:val="20"/>
                <w:szCs w:val="20"/>
              </w:rPr>
            </w:rPrChange>
          </w:rPr>
          <w:t>, zgłoszenia celnego</w:t>
        </w:r>
      </w:ins>
      <w:ins w:id="165" w:author="Kabata Daniel" w:date="2024-03-21T17:25:00Z">
        <w:r w:rsidR="003102EB" w:rsidRPr="003D6DF7">
          <w:rPr>
            <w:rFonts w:ascii="Arial" w:hAnsi="Arial"/>
            <w:bCs/>
            <w:sz w:val="20"/>
            <w:szCs w:val="20"/>
            <w:u w:val="single"/>
            <w:rPrChange w:id="166" w:author="Kabata Daniel" w:date="2024-03-21T17:44:00Z">
              <w:rPr>
                <w:rFonts w:ascii="Arial" w:hAnsi="Arial"/>
                <w:bCs/>
                <w:sz w:val="20"/>
                <w:szCs w:val="20"/>
              </w:rPr>
            </w:rPrChange>
          </w:rPr>
          <w:t>,</w:t>
        </w:r>
        <w:r w:rsidR="003102EB">
          <w:rPr>
            <w:rFonts w:ascii="Arial" w:hAnsi="Arial"/>
            <w:bCs/>
            <w:sz w:val="20"/>
            <w:szCs w:val="20"/>
          </w:rPr>
          <w:t xml:space="preserve"> </w:t>
        </w:r>
      </w:ins>
      <w:del w:id="167" w:author="Kabata Daniel" w:date="2024-03-21T17:25:00Z">
        <w:r w:rsidDel="003102EB">
          <w:rPr>
            <w:rFonts w:ascii="Arial" w:hAnsi="Arial"/>
            <w:bCs/>
            <w:sz w:val="20"/>
            <w:szCs w:val="20"/>
          </w:rPr>
          <w:delText xml:space="preserve"> </w:delText>
        </w:r>
      </w:del>
      <w:r>
        <w:rPr>
          <w:rFonts w:ascii="Arial" w:hAnsi="Arial"/>
          <w:bCs/>
          <w:sz w:val="20"/>
          <w:szCs w:val="20"/>
        </w:rPr>
        <w:t xml:space="preserve">jest </w:t>
      </w:r>
      <w:ins w:id="168" w:author="Kabata Daniel" w:date="2024-04-04T13:23:00Z">
        <w:r w:rsidR="00AF64C7">
          <w:rPr>
            <w:rFonts w:ascii="Arial" w:hAnsi="Arial"/>
            <w:bCs/>
            <w:sz w:val="20"/>
            <w:szCs w:val="20"/>
          </w:rPr>
          <w:t xml:space="preserve">siedziba </w:t>
        </w:r>
      </w:ins>
      <w:ins w:id="169" w:author="Kabata Daniel" w:date="2024-04-04T13:24:00Z">
        <w:r w:rsidR="00AF64C7" w:rsidRPr="00AF64C7">
          <w:rPr>
            <w:rFonts w:ascii="Arial" w:hAnsi="Arial"/>
            <w:bCs/>
            <w:sz w:val="20"/>
            <w:szCs w:val="20"/>
          </w:rPr>
          <w:t>Oddział</w:t>
        </w:r>
        <w:r w:rsidR="00AF64C7">
          <w:rPr>
            <w:rFonts w:ascii="Arial" w:hAnsi="Arial"/>
            <w:bCs/>
            <w:sz w:val="20"/>
            <w:szCs w:val="20"/>
          </w:rPr>
          <w:t>u Celnego</w:t>
        </w:r>
        <w:r w:rsidR="00AF64C7" w:rsidRPr="00AF64C7">
          <w:rPr>
            <w:rFonts w:ascii="Arial" w:hAnsi="Arial"/>
            <w:bCs/>
            <w:sz w:val="20"/>
            <w:szCs w:val="20"/>
          </w:rPr>
          <w:t xml:space="preserve"> w Sandomierzu</w:t>
        </w:r>
        <w:r w:rsidR="00AF64C7">
          <w:rPr>
            <w:rFonts w:ascii="Arial" w:hAnsi="Arial"/>
            <w:bCs/>
            <w:sz w:val="20"/>
            <w:szCs w:val="20"/>
          </w:rPr>
          <w:t xml:space="preserve"> oraz </w:t>
        </w:r>
      </w:ins>
      <w:r w:rsidRPr="001C61B2">
        <w:rPr>
          <w:rFonts w:ascii="Arial" w:hAnsi="Arial"/>
          <w:bCs/>
          <w:sz w:val="20"/>
          <w:szCs w:val="20"/>
        </w:rPr>
        <w:t>siedziba Zamawiającego</w:t>
      </w:r>
      <w:ins w:id="170" w:author="Kabata Daniel" w:date="2024-04-04T13:24:00Z">
        <w:r w:rsidR="00AF64C7">
          <w:rPr>
            <w:rFonts w:ascii="Arial" w:hAnsi="Arial"/>
            <w:bCs/>
            <w:sz w:val="20"/>
            <w:szCs w:val="20"/>
          </w:rPr>
          <w:t xml:space="preserve"> (w przypadku, gdy zaistnieje potrzeba rewizji </w:t>
        </w:r>
      </w:ins>
      <w:ins w:id="171" w:author="Kabata Daniel" w:date="2024-04-04T13:25:00Z">
        <w:r w:rsidR="00420016">
          <w:rPr>
            <w:rFonts w:ascii="Arial" w:hAnsi="Arial"/>
            <w:bCs/>
            <w:sz w:val="20"/>
            <w:szCs w:val="20"/>
          </w:rPr>
          <w:t>Dostaw przez organy celne</w:t>
        </w:r>
      </w:ins>
      <w:ins w:id="172" w:author="Kabata Daniel" w:date="2024-04-04T13:24:00Z">
        <w:r w:rsidR="00AF64C7">
          <w:rPr>
            <w:rFonts w:ascii="Arial" w:hAnsi="Arial"/>
            <w:bCs/>
            <w:sz w:val="20"/>
            <w:szCs w:val="20"/>
          </w:rPr>
          <w:t>)</w:t>
        </w:r>
      </w:ins>
      <w:r>
        <w:rPr>
          <w:rFonts w:ascii="Arial" w:hAnsi="Arial"/>
          <w:bCs/>
          <w:sz w:val="20"/>
          <w:szCs w:val="20"/>
        </w:rPr>
        <w:t xml:space="preserve">. </w:t>
      </w:r>
    </w:p>
    <w:p w14:paraId="007FD748" w14:textId="6BFADC49" w:rsidR="00326FF2" w:rsidRPr="00CE2645" w:rsidRDefault="00326FF2" w:rsidP="002F0B6E">
      <w:pPr>
        <w:pStyle w:val="Nagwek1"/>
        <w:numPr>
          <w:ilvl w:val="0"/>
          <w:numId w:val="41"/>
        </w:numPr>
        <w:spacing w:after="240"/>
        <w:rPr>
          <w:sz w:val="20"/>
          <w:szCs w:val="20"/>
        </w:rPr>
      </w:pPr>
      <w:bookmarkStart w:id="173" w:name="_Toc55194009"/>
      <w:bookmarkStart w:id="174" w:name="_Toc516570200"/>
      <w:bookmarkStart w:id="175" w:name="_Toc516570222"/>
      <w:bookmarkStart w:id="176" w:name="_Toc516570387"/>
      <w:bookmarkStart w:id="177" w:name="_Toc516570913"/>
      <w:bookmarkStart w:id="178" w:name="_Toc160184854"/>
      <w:bookmarkStart w:id="179" w:name="_Toc55193613"/>
      <w:bookmarkStart w:id="180" w:name="_Toc55193876"/>
      <w:bookmarkStart w:id="181" w:name="_Toc55194138"/>
      <w:bookmarkStart w:id="182" w:name="_Toc77993016"/>
      <w:bookmarkStart w:id="183" w:name="_Toc317009167"/>
      <w:bookmarkEnd w:id="173"/>
      <w:r w:rsidRPr="00CE2645">
        <w:rPr>
          <w:sz w:val="20"/>
          <w:szCs w:val="20"/>
        </w:rPr>
        <w:t>Zakres</w:t>
      </w:r>
      <w:r w:rsidR="008C16BC" w:rsidRPr="00CE2645">
        <w:rPr>
          <w:sz w:val="20"/>
          <w:szCs w:val="20"/>
        </w:rPr>
        <w:t xml:space="preserve"> </w:t>
      </w:r>
      <w:r w:rsidR="009A1D5B" w:rsidRPr="00CE2645">
        <w:rPr>
          <w:sz w:val="20"/>
          <w:szCs w:val="20"/>
        </w:rPr>
        <w:t>Dostaw</w:t>
      </w:r>
      <w:bookmarkEnd w:id="174"/>
      <w:bookmarkEnd w:id="175"/>
      <w:bookmarkEnd w:id="176"/>
      <w:bookmarkEnd w:id="177"/>
      <w:bookmarkEnd w:id="178"/>
      <w:r w:rsidRPr="00CE2645">
        <w:rPr>
          <w:sz w:val="20"/>
          <w:szCs w:val="20"/>
        </w:rPr>
        <w:tab/>
      </w:r>
    </w:p>
    <w:p w14:paraId="437295DC" w14:textId="11E332DD" w:rsidR="00326FF2" w:rsidRPr="00CE2645" w:rsidRDefault="007617C0" w:rsidP="002F0B6E">
      <w:pPr>
        <w:tabs>
          <w:tab w:val="num" w:pos="567"/>
        </w:tabs>
        <w:spacing w:line="276" w:lineRule="auto"/>
        <w:ind w:left="567"/>
        <w:rPr>
          <w:rFonts w:ascii="Arial" w:hAnsi="Arial" w:cs="Arial"/>
          <w:sz w:val="20"/>
          <w:szCs w:val="20"/>
        </w:rPr>
      </w:pPr>
      <w:r w:rsidRPr="00CE2645">
        <w:rPr>
          <w:rFonts w:ascii="Arial" w:hAnsi="Arial" w:cs="Arial"/>
          <w:sz w:val="20"/>
          <w:szCs w:val="20"/>
        </w:rPr>
        <w:t>Wykonawca</w:t>
      </w:r>
      <w:r w:rsidR="00104C00" w:rsidRPr="00CE2645">
        <w:rPr>
          <w:rFonts w:ascii="Arial" w:hAnsi="Arial" w:cs="Arial"/>
          <w:sz w:val="20"/>
          <w:szCs w:val="20"/>
        </w:rPr>
        <w:t xml:space="preserve"> </w:t>
      </w:r>
      <w:r w:rsidR="00FE2AF2">
        <w:rPr>
          <w:rFonts w:ascii="Arial" w:hAnsi="Arial" w:cs="Arial"/>
          <w:sz w:val="20"/>
          <w:szCs w:val="20"/>
        </w:rPr>
        <w:t xml:space="preserve">Dostawy </w:t>
      </w:r>
      <w:r w:rsidR="00104C00" w:rsidRPr="00CE2645">
        <w:rPr>
          <w:rFonts w:ascii="Arial" w:hAnsi="Arial" w:cs="Arial"/>
          <w:sz w:val="20"/>
          <w:szCs w:val="20"/>
        </w:rPr>
        <w:t>zapewni</w:t>
      </w:r>
      <w:r w:rsidR="00FE2AF2">
        <w:rPr>
          <w:rFonts w:ascii="Arial" w:hAnsi="Arial" w:cs="Arial"/>
          <w:sz w:val="20"/>
          <w:szCs w:val="20"/>
        </w:rPr>
        <w:t>a</w:t>
      </w:r>
      <w:r w:rsidR="00104C00" w:rsidRPr="00CE2645">
        <w:rPr>
          <w:rFonts w:ascii="Arial" w:hAnsi="Arial" w:cs="Arial"/>
          <w:sz w:val="20"/>
          <w:szCs w:val="20"/>
        </w:rPr>
        <w:t xml:space="preserve"> </w:t>
      </w:r>
      <w:r w:rsidR="00FE2AF2" w:rsidRPr="00CE2645">
        <w:rPr>
          <w:rFonts w:ascii="Arial" w:hAnsi="Arial" w:cs="Arial"/>
          <w:sz w:val="20"/>
          <w:szCs w:val="20"/>
        </w:rPr>
        <w:t xml:space="preserve">Dostawę </w:t>
      </w:r>
      <w:r w:rsidR="00FD5545">
        <w:rPr>
          <w:rFonts w:ascii="Arial" w:hAnsi="Arial" w:cs="Arial"/>
          <w:sz w:val="20"/>
          <w:szCs w:val="20"/>
        </w:rPr>
        <w:t xml:space="preserve">10 warstw </w:t>
      </w:r>
      <w:r w:rsidR="002101AE" w:rsidRPr="00CE2645">
        <w:rPr>
          <w:rFonts w:ascii="Arial" w:hAnsi="Arial" w:cs="Arial"/>
          <w:sz w:val="20"/>
          <w:szCs w:val="20"/>
        </w:rPr>
        <w:t>modułów</w:t>
      </w:r>
      <w:r w:rsidR="00F5346C" w:rsidRPr="00CE2645">
        <w:rPr>
          <w:rFonts w:ascii="Arial" w:hAnsi="Arial" w:cs="Arial"/>
          <w:sz w:val="20"/>
          <w:szCs w:val="20"/>
        </w:rPr>
        <w:t xml:space="preserve"> katalitycznych </w:t>
      </w:r>
      <w:r w:rsidR="008C16BC" w:rsidRPr="00CE2645">
        <w:rPr>
          <w:rFonts w:ascii="Arial" w:hAnsi="Arial" w:cs="Arial"/>
          <w:sz w:val="20"/>
          <w:szCs w:val="20"/>
        </w:rPr>
        <w:t>spełniających poniższe wymagania z uwzględnieniem:</w:t>
      </w:r>
    </w:p>
    <w:p w14:paraId="1DEBF550"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są </w:t>
      </w:r>
      <w:r w:rsidR="00373A4B" w:rsidRPr="002F0B6E">
        <w:rPr>
          <w:b w:val="0"/>
          <w:sz w:val="20"/>
          <w:szCs w:val="20"/>
        </w:rPr>
        <w:t>siatki</w:t>
      </w:r>
      <w:r w:rsidR="00104C00" w:rsidRPr="002F0B6E">
        <w:rPr>
          <w:b w:val="0"/>
          <w:sz w:val="20"/>
          <w:szCs w:val="20"/>
        </w:rPr>
        <w:t xml:space="preserve"> zabezpieczające</w:t>
      </w:r>
      <w:r w:rsidR="00326FF2" w:rsidRPr="002F0B6E">
        <w:rPr>
          <w:b w:val="0"/>
          <w:sz w:val="20"/>
          <w:szCs w:val="20"/>
        </w:rPr>
        <w:t xml:space="preserve"> </w:t>
      </w:r>
      <w:r w:rsidR="00960DCB" w:rsidRPr="002F0B6E">
        <w:rPr>
          <w:b w:val="0"/>
          <w:sz w:val="20"/>
          <w:szCs w:val="20"/>
        </w:rPr>
        <w:t xml:space="preserve">każdy </w:t>
      </w:r>
      <w:r w:rsidR="000C544E" w:rsidRPr="002F0B6E">
        <w:rPr>
          <w:b w:val="0"/>
          <w:sz w:val="20"/>
          <w:szCs w:val="20"/>
        </w:rPr>
        <w:t xml:space="preserve">moduł </w:t>
      </w:r>
      <w:r w:rsidR="00326FF2" w:rsidRPr="002F0B6E">
        <w:rPr>
          <w:b w:val="0"/>
          <w:sz w:val="20"/>
          <w:szCs w:val="20"/>
        </w:rPr>
        <w:t xml:space="preserve">katalizatora </w:t>
      </w:r>
      <w:r w:rsidR="008C16BC" w:rsidRPr="002F0B6E">
        <w:rPr>
          <w:b w:val="0"/>
          <w:sz w:val="20"/>
          <w:szCs w:val="20"/>
        </w:rPr>
        <w:t>od góry</w:t>
      </w:r>
      <w:r w:rsidR="00A5694E" w:rsidRPr="002F0B6E">
        <w:rPr>
          <w:b w:val="0"/>
          <w:sz w:val="20"/>
          <w:szCs w:val="20"/>
        </w:rPr>
        <w:t xml:space="preserve"> </w:t>
      </w:r>
      <w:r w:rsidR="002918CC" w:rsidRPr="002F0B6E">
        <w:rPr>
          <w:b w:val="0"/>
          <w:sz w:val="20"/>
          <w:szCs w:val="20"/>
        </w:rPr>
        <w:t xml:space="preserve">– </w:t>
      </w:r>
      <w:r w:rsidR="004E3E0E" w:rsidRPr="002F0B6E">
        <w:rPr>
          <w:b w:val="0"/>
          <w:sz w:val="20"/>
          <w:szCs w:val="20"/>
        </w:rPr>
        <w:t>558</w:t>
      </w:r>
      <w:r w:rsidR="0037433A" w:rsidRPr="002F0B6E">
        <w:rPr>
          <w:b w:val="0"/>
          <w:sz w:val="20"/>
          <w:szCs w:val="20"/>
        </w:rPr>
        <w:t xml:space="preserve"> </w:t>
      </w:r>
      <w:r w:rsidR="00104C00" w:rsidRPr="002F0B6E">
        <w:rPr>
          <w:b w:val="0"/>
          <w:sz w:val="20"/>
          <w:szCs w:val="20"/>
        </w:rPr>
        <w:t>szt</w:t>
      </w:r>
      <w:r w:rsidR="00AA2B3B" w:rsidRPr="002F0B6E">
        <w:rPr>
          <w:b w:val="0"/>
          <w:sz w:val="20"/>
          <w:szCs w:val="20"/>
        </w:rPr>
        <w:t>. (</w:t>
      </w:r>
      <w:r w:rsidR="00323FE2" w:rsidRPr="002F0B6E">
        <w:rPr>
          <w:b w:val="0"/>
          <w:sz w:val="20"/>
          <w:szCs w:val="20"/>
        </w:rPr>
        <w:t>dostawa wspólnie z warstwą, zamontowane na modułach</w:t>
      </w:r>
      <w:r w:rsidR="00AA2B3B" w:rsidRPr="002F0B6E">
        <w:rPr>
          <w:b w:val="0"/>
          <w:sz w:val="20"/>
          <w:szCs w:val="20"/>
        </w:rPr>
        <w:t>)</w:t>
      </w:r>
      <w:r w:rsidR="00104C00" w:rsidRPr="002F0B6E">
        <w:rPr>
          <w:b w:val="0"/>
          <w:sz w:val="20"/>
          <w:szCs w:val="20"/>
        </w:rPr>
        <w:t>;</w:t>
      </w:r>
    </w:p>
    <w:p w14:paraId="002EBB95" w14:textId="77777777" w:rsidR="00B3633D"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jest </w:t>
      </w:r>
      <w:r w:rsidR="00B3633D" w:rsidRPr="002F0B6E">
        <w:rPr>
          <w:b w:val="0"/>
          <w:sz w:val="20"/>
          <w:szCs w:val="20"/>
        </w:rPr>
        <w:t xml:space="preserve">urządzenie </w:t>
      </w:r>
      <w:r w:rsidR="00C41552" w:rsidRPr="002F0B6E">
        <w:rPr>
          <w:b w:val="0"/>
          <w:sz w:val="20"/>
          <w:szCs w:val="20"/>
        </w:rPr>
        <w:t>(</w:t>
      </w:r>
      <w:proofErr w:type="spellStart"/>
      <w:r w:rsidR="00C41552" w:rsidRPr="002F0B6E">
        <w:rPr>
          <w:b w:val="0"/>
          <w:sz w:val="20"/>
          <w:szCs w:val="20"/>
        </w:rPr>
        <w:t>trawersa</w:t>
      </w:r>
      <w:proofErr w:type="spellEnd"/>
      <w:r w:rsidR="00C41552" w:rsidRPr="002F0B6E">
        <w:rPr>
          <w:b w:val="0"/>
          <w:sz w:val="20"/>
          <w:szCs w:val="20"/>
        </w:rPr>
        <w:t xml:space="preserve">) </w:t>
      </w:r>
      <w:r w:rsidR="00B3633D" w:rsidRPr="002F0B6E">
        <w:rPr>
          <w:b w:val="0"/>
          <w:sz w:val="20"/>
          <w:szCs w:val="20"/>
        </w:rPr>
        <w:t xml:space="preserve">do podnoszenia i transportu </w:t>
      </w:r>
      <w:r w:rsidR="00C41552" w:rsidRPr="002F0B6E">
        <w:rPr>
          <w:b w:val="0"/>
          <w:sz w:val="20"/>
          <w:szCs w:val="20"/>
        </w:rPr>
        <w:t>pionowego modułów katalizatora z</w:t>
      </w:r>
      <w:r w:rsidR="008C16BC" w:rsidRPr="002F0B6E">
        <w:rPr>
          <w:b w:val="0"/>
          <w:sz w:val="20"/>
          <w:szCs w:val="20"/>
        </w:rPr>
        <w:t xml:space="preserve"> poziomu terenu</w:t>
      </w:r>
      <w:r w:rsidR="00C41552" w:rsidRPr="002F0B6E">
        <w:rPr>
          <w:b w:val="0"/>
          <w:sz w:val="20"/>
          <w:szCs w:val="20"/>
        </w:rPr>
        <w:t xml:space="preserve"> na podesty reaktora</w:t>
      </w:r>
      <w:r w:rsidR="008C16BC" w:rsidRPr="002F0B6E">
        <w:rPr>
          <w:b w:val="0"/>
          <w:sz w:val="20"/>
          <w:szCs w:val="20"/>
        </w:rPr>
        <w:t xml:space="preserve"> </w:t>
      </w:r>
      <w:r w:rsidR="00104C00" w:rsidRPr="002F0B6E">
        <w:rPr>
          <w:b w:val="0"/>
          <w:sz w:val="20"/>
          <w:szCs w:val="20"/>
        </w:rPr>
        <w:t xml:space="preserve">– </w:t>
      </w:r>
      <w:r w:rsidR="00BD7A55" w:rsidRPr="002F0B6E">
        <w:rPr>
          <w:b w:val="0"/>
          <w:sz w:val="20"/>
          <w:szCs w:val="20"/>
        </w:rPr>
        <w:t>1</w:t>
      </w:r>
      <w:r w:rsidR="00B3633D" w:rsidRPr="002F0B6E">
        <w:rPr>
          <w:b w:val="0"/>
          <w:sz w:val="20"/>
          <w:szCs w:val="20"/>
        </w:rPr>
        <w:t xml:space="preserve"> szt</w:t>
      </w:r>
      <w:r w:rsidR="00104C00" w:rsidRPr="002F0B6E">
        <w:rPr>
          <w:b w:val="0"/>
          <w:sz w:val="20"/>
          <w:szCs w:val="20"/>
        </w:rPr>
        <w:t>.</w:t>
      </w:r>
      <w:r w:rsidR="00323FE2" w:rsidRPr="002F0B6E">
        <w:rPr>
          <w:b w:val="0"/>
          <w:sz w:val="20"/>
          <w:szCs w:val="20"/>
        </w:rPr>
        <w:t xml:space="preserve"> (dostawa wraz z pierwszą dostawą modułów)</w:t>
      </w:r>
      <w:r w:rsidR="00104C00" w:rsidRPr="002F0B6E">
        <w:rPr>
          <w:b w:val="0"/>
          <w:sz w:val="20"/>
          <w:szCs w:val="20"/>
        </w:rPr>
        <w:t>;</w:t>
      </w:r>
    </w:p>
    <w:p w14:paraId="1BDEFB7A"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jest </w:t>
      </w:r>
      <w:r w:rsidR="00326FF2" w:rsidRPr="002F0B6E">
        <w:rPr>
          <w:b w:val="0"/>
          <w:sz w:val="20"/>
          <w:szCs w:val="20"/>
        </w:rPr>
        <w:t xml:space="preserve">urządzenie </w:t>
      </w:r>
      <w:r w:rsidR="00B3633D" w:rsidRPr="002F0B6E">
        <w:rPr>
          <w:b w:val="0"/>
          <w:sz w:val="20"/>
          <w:szCs w:val="20"/>
        </w:rPr>
        <w:t>(</w:t>
      </w:r>
      <w:proofErr w:type="spellStart"/>
      <w:r w:rsidR="00B3633D" w:rsidRPr="002F0B6E">
        <w:rPr>
          <w:b w:val="0"/>
          <w:sz w:val="20"/>
          <w:szCs w:val="20"/>
        </w:rPr>
        <w:t>trawersa</w:t>
      </w:r>
      <w:proofErr w:type="spellEnd"/>
      <w:r w:rsidR="00B3633D" w:rsidRPr="002F0B6E">
        <w:rPr>
          <w:b w:val="0"/>
          <w:sz w:val="20"/>
          <w:szCs w:val="20"/>
        </w:rPr>
        <w:t xml:space="preserve">) </w:t>
      </w:r>
      <w:r w:rsidR="00326FF2" w:rsidRPr="002F0B6E">
        <w:rPr>
          <w:b w:val="0"/>
          <w:sz w:val="20"/>
          <w:szCs w:val="20"/>
        </w:rPr>
        <w:t xml:space="preserve">do podnoszenia i transportu </w:t>
      </w:r>
      <w:r w:rsidR="00C41552" w:rsidRPr="002F0B6E">
        <w:rPr>
          <w:b w:val="0"/>
          <w:sz w:val="20"/>
          <w:szCs w:val="20"/>
        </w:rPr>
        <w:t xml:space="preserve">poziomego </w:t>
      </w:r>
      <w:r w:rsidR="00326FF2" w:rsidRPr="002F0B6E">
        <w:rPr>
          <w:b w:val="0"/>
          <w:sz w:val="20"/>
          <w:szCs w:val="20"/>
        </w:rPr>
        <w:t>modułów katalizatora</w:t>
      </w:r>
      <w:r w:rsidR="00BD7A55" w:rsidRPr="002F0B6E">
        <w:rPr>
          <w:b w:val="0"/>
          <w:sz w:val="20"/>
          <w:szCs w:val="20"/>
        </w:rPr>
        <w:t xml:space="preserve"> </w:t>
      </w:r>
      <w:r w:rsidR="00B3633D" w:rsidRPr="002F0B6E">
        <w:rPr>
          <w:b w:val="0"/>
          <w:sz w:val="20"/>
          <w:szCs w:val="20"/>
        </w:rPr>
        <w:t>za pomocą urządzenia dźwigowego</w:t>
      </w:r>
      <w:r w:rsidR="00C41552" w:rsidRPr="002F0B6E">
        <w:rPr>
          <w:b w:val="0"/>
          <w:sz w:val="20"/>
          <w:szCs w:val="20"/>
        </w:rPr>
        <w:t xml:space="preserve"> z podestu do wnętrza reaktora</w:t>
      </w:r>
      <w:r w:rsidR="00B3633D" w:rsidRPr="002F0B6E">
        <w:rPr>
          <w:b w:val="0"/>
          <w:sz w:val="20"/>
          <w:szCs w:val="20"/>
        </w:rPr>
        <w:t xml:space="preserve"> </w:t>
      </w:r>
      <w:r w:rsidR="00104C00" w:rsidRPr="002F0B6E">
        <w:rPr>
          <w:b w:val="0"/>
          <w:sz w:val="20"/>
          <w:szCs w:val="20"/>
        </w:rPr>
        <w:t xml:space="preserve">– </w:t>
      </w:r>
      <w:r w:rsidR="00BD7A55" w:rsidRPr="002F0B6E">
        <w:rPr>
          <w:b w:val="0"/>
          <w:sz w:val="20"/>
          <w:szCs w:val="20"/>
        </w:rPr>
        <w:t>1</w:t>
      </w:r>
      <w:r w:rsidR="00960DCB" w:rsidRPr="002F0B6E">
        <w:rPr>
          <w:b w:val="0"/>
          <w:sz w:val="20"/>
          <w:szCs w:val="20"/>
        </w:rPr>
        <w:t xml:space="preserve"> szt</w:t>
      </w:r>
      <w:r w:rsidR="00104C00" w:rsidRPr="002F0B6E">
        <w:rPr>
          <w:b w:val="0"/>
          <w:sz w:val="20"/>
          <w:szCs w:val="20"/>
        </w:rPr>
        <w:t>.</w:t>
      </w:r>
      <w:r w:rsidR="00323FE2" w:rsidRPr="002F0B6E">
        <w:rPr>
          <w:b w:val="0"/>
          <w:sz w:val="20"/>
          <w:szCs w:val="20"/>
        </w:rPr>
        <w:t xml:space="preserve"> (dostawa wraz z pierwszą dostawą modułów)</w:t>
      </w:r>
      <w:r w:rsidR="00104C00" w:rsidRPr="002F0B6E">
        <w:rPr>
          <w:b w:val="0"/>
          <w:sz w:val="20"/>
          <w:szCs w:val="20"/>
        </w:rPr>
        <w:t>;</w:t>
      </w:r>
    </w:p>
    <w:p w14:paraId="54624193"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W zakresie dostawy są uszczelnienia</w:t>
      </w:r>
      <w:r w:rsidR="001719E6" w:rsidRPr="002F0B6E">
        <w:rPr>
          <w:b w:val="0"/>
          <w:sz w:val="20"/>
          <w:szCs w:val="20"/>
        </w:rPr>
        <w:t xml:space="preserve"> </w:t>
      </w:r>
      <w:r w:rsidR="00C41552" w:rsidRPr="002F0B6E">
        <w:rPr>
          <w:b w:val="0"/>
          <w:sz w:val="20"/>
          <w:szCs w:val="20"/>
        </w:rPr>
        <w:t xml:space="preserve">dla każdej warstwy, </w:t>
      </w:r>
      <w:r w:rsidR="001719E6" w:rsidRPr="002F0B6E">
        <w:rPr>
          <w:b w:val="0"/>
          <w:sz w:val="20"/>
          <w:szCs w:val="20"/>
        </w:rPr>
        <w:t>pomiędzy modułami katalizatora oraz uszczelnienie pomiędzy ścianą reaktora a mo</w:t>
      </w:r>
      <w:r w:rsidR="00C41552" w:rsidRPr="002F0B6E">
        <w:rPr>
          <w:b w:val="0"/>
          <w:sz w:val="20"/>
          <w:szCs w:val="20"/>
        </w:rPr>
        <w:t>dułami katalizatora</w:t>
      </w:r>
      <w:r w:rsidR="00CD6345" w:rsidRPr="002F0B6E">
        <w:rPr>
          <w:b w:val="0"/>
          <w:sz w:val="20"/>
          <w:szCs w:val="20"/>
        </w:rPr>
        <w:t xml:space="preserve"> (dostawa wspólnie z warstwą)</w:t>
      </w:r>
      <w:r w:rsidR="0005352C" w:rsidRPr="002F0B6E">
        <w:rPr>
          <w:b w:val="0"/>
          <w:sz w:val="20"/>
          <w:szCs w:val="20"/>
        </w:rPr>
        <w:t>;</w:t>
      </w:r>
    </w:p>
    <w:p w14:paraId="587A8CDA" w14:textId="77777777" w:rsidR="000C544E" w:rsidRPr="002F0B6E" w:rsidRDefault="000C544E" w:rsidP="002F0B6E">
      <w:pPr>
        <w:pStyle w:val="Nagwek1"/>
        <w:numPr>
          <w:ilvl w:val="0"/>
          <w:numId w:val="49"/>
        </w:numPr>
        <w:spacing w:after="240"/>
        <w:rPr>
          <w:b w:val="0"/>
          <w:sz w:val="20"/>
          <w:szCs w:val="20"/>
        </w:rPr>
      </w:pPr>
      <w:r w:rsidRPr="002F0B6E">
        <w:rPr>
          <w:b w:val="0"/>
          <w:sz w:val="20"/>
          <w:szCs w:val="20"/>
        </w:rPr>
        <w:t>W zakresie dostawy są elementy ustalające i stabilizujące położenie modułów katalizatora wewnątrz reaktora, zapobiegające przed ich przesuwaniem się</w:t>
      </w:r>
      <w:r w:rsidR="00323FE2" w:rsidRPr="002F0B6E">
        <w:rPr>
          <w:b w:val="0"/>
          <w:sz w:val="20"/>
          <w:szCs w:val="20"/>
        </w:rPr>
        <w:t>. (dostawa wspólnie z warstwą)</w:t>
      </w:r>
      <w:r w:rsidRPr="002F0B6E">
        <w:rPr>
          <w:b w:val="0"/>
          <w:sz w:val="20"/>
          <w:szCs w:val="20"/>
        </w:rPr>
        <w:t>;</w:t>
      </w:r>
    </w:p>
    <w:p w14:paraId="707A68F9"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są </w:t>
      </w:r>
      <w:r w:rsidR="00326FF2" w:rsidRPr="002F0B6E">
        <w:rPr>
          <w:b w:val="0"/>
          <w:sz w:val="20"/>
          <w:szCs w:val="20"/>
        </w:rPr>
        <w:t>zapasowe wymienne elementy katalizatora (dodatkowe płyty)</w:t>
      </w:r>
      <w:r w:rsidR="00104C00" w:rsidRPr="002F0B6E">
        <w:rPr>
          <w:b w:val="0"/>
          <w:sz w:val="20"/>
          <w:szCs w:val="20"/>
        </w:rPr>
        <w:t xml:space="preserve"> w ilości takiej, jak w jednym pakiecie modułu</w:t>
      </w:r>
      <w:r w:rsidR="00AA2B3B" w:rsidRPr="002F0B6E">
        <w:rPr>
          <w:b w:val="0"/>
          <w:sz w:val="20"/>
          <w:szCs w:val="20"/>
        </w:rPr>
        <w:t xml:space="preserve"> </w:t>
      </w:r>
      <w:r w:rsidR="00767A91" w:rsidRPr="002F0B6E">
        <w:rPr>
          <w:b w:val="0"/>
          <w:sz w:val="20"/>
          <w:szCs w:val="20"/>
        </w:rPr>
        <w:t>(dostawa wspólnie z </w:t>
      </w:r>
      <w:r w:rsidR="00C41552" w:rsidRPr="002F0B6E">
        <w:rPr>
          <w:b w:val="0"/>
          <w:sz w:val="20"/>
          <w:szCs w:val="20"/>
        </w:rPr>
        <w:t>warstwą</w:t>
      </w:r>
      <w:r w:rsidR="00AA2B3B" w:rsidRPr="002F0B6E">
        <w:rPr>
          <w:b w:val="0"/>
          <w:sz w:val="20"/>
          <w:szCs w:val="20"/>
        </w:rPr>
        <w:t>);</w:t>
      </w:r>
    </w:p>
    <w:p w14:paraId="231A1A3C" w14:textId="77777777" w:rsidR="00326FF2" w:rsidRPr="002F0B6E" w:rsidRDefault="00C41552" w:rsidP="002F0B6E">
      <w:pPr>
        <w:pStyle w:val="Nagwek1"/>
        <w:numPr>
          <w:ilvl w:val="0"/>
          <w:numId w:val="49"/>
        </w:numPr>
        <w:spacing w:after="240"/>
        <w:rPr>
          <w:b w:val="0"/>
          <w:sz w:val="20"/>
          <w:szCs w:val="20"/>
        </w:rPr>
      </w:pPr>
      <w:r w:rsidRPr="002F0B6E">
        <w:rPr>
          <w:b w:val="0"/>
          <w:sz w:val="20"/>
          <w:szCs w:val="20"/>
        </w:rPr>
        <w:t xml:space="preserve">dla każdej warstwy </w:t>
      </w:r>
      <w:r w:rsidR="00C353FA" w:rsidRPr="002F0B6E">
        <w:rPr>
          <w:b w:val="0"/>
          <w:sz w:val="20"/>
          <w:szCs w:val="20"/>
        </w:rPr>
        <w:t>należy dostarczyć</w:t>
      </w:r>
      <w:r w:rsidR="00AA2B3B" w:rsidRPr="002F0B6E">
        <w:rPr>
          <w:b w:val="0"/>
          <w:sz w:val="20"/>
          <w:szCs w:val="20"/>
        </w:rPr>
        <w:t xml:space="preserve"> </w:t>
      </w:r>
      <w:r w:rsidR="00C353FA" w:rsidRPr="002F0B6E">
        <w:rPr>
          <w:b w:val="0"/>
          <w:sz w:val="20"/>
          <w:szCs w:val="20"/>
        </w:rPr>
        <w:t xml:space="preserve">dokumentację </w:t>
      </w:r>
      <w:r w:rsidR="00AA2B3B" w:rsidRPr="002F0B6E">
        <w:rPr>
          <w:b w:val="0"/>
          <w:sz w:val="20"/>
          <w:szCs w:val="20"/>
        </w:rPr>
        <w:t xml:space="preserve">z badań w zakładzie produkcyjnym wraz </w:t>
      </w:r>
      <w:r w:rsidR="0005352C" w:rsidRPr="002F0B6E">
        <w:rPr>
          <w:b w:val="0"/>
          <w:sz w:val="20"/>
          <w:szCs w:val="20"/>
        </w:rPr>
        <w:t xml:space="preserve">z dokumentacją jakościową QA/QC oraz </w:t>
      </w:r>
      <w:r w:rsidR="00960DCB" w:rsidRPr="002F0B6E">
        <w:rPr>
          <w:b w:val="0"/>
          <w:sz w:val="20"/>
          <w:szCs w:val="20"/>
        </w:rPr>
        <w:t xml:space="preserve">wyniki </w:t>
      </w:r>
      <w:r w:rsidR="00326FF2" w:rsidRPr="002F0B6E">
        <w:rPr>
          <w:b w:val="0"/>
          <w:sz w:val="20"/>
          <w:szCs w:val="20"/>
        </w:rPr>
        <w:t>bada</w:t>
      </w:r>
      <w:r w:rsidR="00960DCB" w:rsidRPr="002F0B6E">
        <w:rPr>
          <w:b w:val="0"/>
          <w:sz w:val="20"/>
          <w:szCs w:val="20"/>
        </w:rPr>
        <w:t xml:space="preserve">ń </w:t>
      </w:r>
      <w:r w:rsidR="00326FF2" w:rsidRPr="002F0B6E">
        <w:rPr>
          <w:b w:val="0"/>
          <w:sz w:val="20"/>
          <w:szCs w:val="20"/>
        </w:rPr>
        <w:t>reaktywności zerowej</w:t>
      </w:r>
      <w:r w:rsidR="00AA2B3B" w:rsidRPr="002F0B6E">
        <w:rPr>
          <w:b w:val="0"/>
          <w:sz w:val="20"/>
          <w:szCs w:val="20"/>
        </w:rPr>
        <w:t>;</w:t>
      </w:r>
    </w:p>
    <w:p w14:paraId="68645E44" w14:textId="77777777" w:rsidR="004A3490" w:rsidRPr="002F0B6E" w:rsidRDefault="0005352C" w:rsidP="002F0B6E">
      <w:pPr>
        <w:pStyle w:val="Nagwek1"/>
        <w:numPr>
          <w:ilvl w:val="0"/>
          <w:numId w:val="49"/>
        </w:numPr>
        <w:spacing w:after="240"/>
        <w:rPr>
          <w:b w:val="0"/>
          <w:sz w:val="20"/>
          <w:szCs w:val="20"/>
        </w:rPr>
      </w:pPr>
      <w:r w:rsidRPr="002F0B6E">
        <w:rPr>
          <w:b w:val="0"/>
          <w:sz w:val="20"/>
          <w:szCs w:val="20"/>
        </w:rPr>
        <w:t>W zakresie dostawy jest instrukcja</w:t>
      </w:r>
      <w:r w:rsidR="00C41552" w:rsidRPr="002F0B6E">
        <w:rPr>
          <w:b w:val="0"/>
          <w:sz w:val="20"/>
          <w:szCs w:val="20"/>
        </w:rPr>
        <w:t xml:space="preserve"> eksploatacji, </w:t>
      </w:r>
      <w:r w:rsidR="00BC0C90" w:rsidRPr="002F0B6E">
        <w:rPr>
          <w:b w:val="0"/>
          <w:sz w:val="20"/>
          <w:szCs w:val="20"/>
        </w:rPr>
        <w:t xml:space="preserve">dokumentacja (DTR) wraz z </w:t>
      </w:r>
      <w:r w:rsidR="00630247" w:rsidRPr="002F0B6E">
        <w:rPr>
          <w:b w:val="0"/>
          <w:sz w:val="20"/>
          <w:szCs w:val="20"/>
        </w:rPr>
        <w:t xml:space="preserve">kartą charakterystyki wskazującej na rodzaju odpadu jakim są zużyte katalizatory zgodnie z prawem polskim, </w:t>
      </w:r>
      <w:r w:rsidR="00BC0C90" w:rsidRPr="002F0B6E">
        <w:rPr>
          <w:b w:val="0"/>
          <w:sz w:val="20"/>
          <w:szCs w:val="20"/>
        </w:rPr>
        <w:t>instrukcj</w:t>
      </w:r>
      <w:r w:rsidR="00323FE2" w:rsidRPr="002F0B6E">
        <w:rPr>
          <w:b w:val="0"/>
          <w:sz w:val="20"/>
          <w:szCs w:val="20"/>
        </w:rPr>
        <w:t>a</w:t>
      </w:r>
      <w:r w:rsidR="00BC0C90" w:rsidRPr="002F0B6E">
        <w:rPr>
          <w:b w:val="0"/>
          <w:sz w:val="20"/>
          <w:szCs w:val="20"/>
        </w:rPr>
        <w:t xml:space="preserve"> składowania i montażu </w:t>
      </w:r>
      <w:r w:rsidR="002101AE" w:rsidRPr="002F0B6E">
        <w:rPr>
          <w:b w:val="0"/>
          <w:sz w:val="20"/>
          <w:szCs w:val="20"/>
        </w:rPr>
        <w:t>modułów</w:t>
      </w:r>
      <w:r w:rsidR="00BC0C90" w:rsidRPr="002F0B6E">
        <w:rPr>
          <w:b w:val="0"/>
          <w:sz w:val="20"/>
          <w:szCs w:val="20"/>
        </w:rPr>
        <w:t xml:space="preserve"> oraz rysunki modułów katalizatora, </w:t>
      </w:r>
      <w:r w:rsidR="000C544E" w:rsidRPr="002F0B6E">
        <w:rPr>
          <w:b w:val="0"/>
          <w:sz w:val="20"/>
          <w:szCs w:val="20"/>
        </w:rPr>
        <w:t>uszczelnień</w:t>
      </w:r>
      <w:r w:rsidR="00323FE2" w:rsidRPr="002F0B6E">
        <w:rPr>
          <w:b w:val="0"/>
          <w:sz w:val="20"/>
          <w:szCs w:val="20"/>
        </w:rPr>
        <w:t>, elementów ustalających położenie modułów</w:t>
      </w:r>
      <w:r w:rsidR="000C544E" w:rsidRPr="002F0B6E">
        <w:rPr>
          <w:b w:val="0"/>
          <w:sz w:val="20"/>
          <w:szCs w:val="20"/>
        </w:rPr>
        <w:t xml:space="preserve">, </w:t>
      </w:r>
      <w:r w:rsidR="00BC0C90" w:rsidRPr="002F0B6E">
        <w:rPr>
          <w:b w:val="0"/>
          <w:sz w:val="20"/>
          <w:szCs w:val="20"/>
        </w:rPr>
        <w:t>na</w:t>
      </w:r>
      <w:r w:rsidR="00C41552" w:rsidRPr="002F0B6E">
        <w:rPr>
          <w:b w:val="0"/>
          <w:sz w:val="20"/>
          <w:szCs w:val="20"/>
        </w:rPr>
        <w:t>rzędzi i trawersy transportowej - 3 egzemplarze.</w:t>
      </w:r>
      <w:r w:rsidR="000A028E" w:rsidRPr="002F0B6E">
        <w:rPr>
          <w:b w:val="0"/>
          <w:sz w:val="20"/>
          <w:szCs w:val="20"/>
        </w:rPr>
        <w:t xml:space="preserve"> (dostawa wraz z pierwszą dostawą modułów).</w:t>
      </w:r>
    </w:p>
    <w:p w14:paraId="6D815328" w14:textId="77777777" w:rsidR="009062A6" w:rsidRPr="00773020" w:rsidRDefault="009062A6" w:rsidP="002F0B6E">
      <w:pPr>
        <w:pStyle w:val="Akapitzlist"/>
        <w:spacing w:line="276" w:lineRule="auto"/>
        <w:ind w:left="1429"/>
        <w:jc w:val="both"/>
        <w:rPr>
          <w:rFonts w:ascii="Arial" w:hAnsi="Arial" w:cs="Arial"/>
          <w:sz w:val="20"/>
          <w:szCs w:val="20"/>
          <w:lang w:val="pl-PL"/>
        </w:rPr>
      </w:pPr>
    </w:p>
    <w:p w14:paraId="567989A7" w14:textId="52660424" w:rsidR="00C41552" w:rsidRPr="00CE2645" w:rsidRDefault="00C41552" w:rsidP="002F0B6E">
      <w:pPr>
        <w:pStyle w:val="Nagwek1"/>
        <w:numPr>
          <w:ilvl w:val="0"/>
          <w:numId w:val="41"/>
        </w:numPr>
        <w:spacing w:after="240"/>
        <w:rPr>
          <w:sz w:val="20"/>
          <w:szCs w:val="20"/>
        </w:rPr>
      </w:pPr>
      <w:bookmarkStart w:id="184" w:name="_Toc160184856"/>
      <w:bookmarkStart w:id="185" w:name="_Toc160184857"/>
      <w:bookmarkStart w:id="186" w:name="_Toc133912312"/>
      <w:bookmarkStart w:id="187" w:name="_Toc133912429"/>
      <w:bookmarkStart w:id="188" w:name="_Toc160184858"/>
      <w:bookmarkEnd w:id="184"/>
      <w:bookmarkEnd w:id="185"/>
      <w:r w:rsidRPr="00CE2645">
        <w:rPr>
          <w:sz w:val="20"/>
          <w:szCs w:val="20"/>
        </w:rPr>
        <w:t xml:space="preserve">Terminy </w:t>
      </w:r>
      <w:r w:rsidR="00DB5EF4" w:rsidRPr="00CE2645">
        <w:rPr>
          <w:sz w:val="20"/>
          <w:szCs w:val="20"/>
        </w:rPr>
        <w:t>Dostaw</w:t>
      </w:r>
      <w:bookmarkEnd w:id="186"/>
      <w:bookmarkEnd w:id="187"/>
      <w:bookmarkEnd w:id="188"/>
      <w:r w:rsidR="00047BAA">
        <w:rPr>
          <w:sz w:val="20"/>
          <w:szCs w:val="20"/>
        </w:rPr>
        <w:t xml:space="preserve"> i warunki Dostaw</w:t>
      </w:r>
    </w:p>
    <w:p w14:paraId="5C91F7B4" w14:textId="2610F2A4"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Płatności za Dostawy będą realizowane po każdej </w:t>
      </w:r>
      <w:r w:rsidR="00E85FD7" w:rsidRPr="002F0B6E">
        <w:rPr>
          <w:rFonts w:ascii="Arial" w:hAnsi="Arial" w:cs="Arial"/>
          <w:sz w:val="20"/>
          <w:szCs w:val="20"/>
          <w:lang w:val="pl-PL"/>
        </w:rPr>
        <w:t>Dostawie</w:t>
      </w:r>
      <w:r w:rsidRPr="002F0B6E">
        <w:rPr>
          <w:rFonts w:ascii="Arial" w:hAnsi="Arial" w:cs="Arial"/>
          <w:sz w:val="20"/>
          <w:szCs w:val="20"/>
          <w:lang w:val="pl-PL"/>
        </w:rPr>
        <w:t xml:space="preserve">. </w:t>
      </w:r>
    </w:p>
    <w:p w14:paraId="66D8A6E1" w14:textId="3F902805"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Dostawa narzędzi transportowych, trawers oraz dokumentacji wyszczególnionej w pkt. </w:t>
      </w:r>
      <w:r w:rsidR="00571EC5" w:rsidRPr="002F0B6E">
        <w:rPr>
          <w:rFonts w:ascii="Arial" w:hAnsi="Arial" w:cs="Arial"/>
          <w:sz w:val="20"/>
          <w:szCs w:val="20"/>
          <w:lang w:val="pl-PL"/>
        </w:rPr>
        <w:t>4</w:t>
      </w:r>
      <w:r w:rsidRPr="002F0B6E">
        <w:rPr>
          <w:rFonts w:ascii="Arial" w:hAnsi="Arial" w:cs="Arial"/>
          <w:sz w:val="20"/>
          <w:szCs w:val="20"/>
          <w:lang w:val="pl-PL"/>
        </w:rPr>
        <w:t xml:space="preserve"> </w:t>
      </w:r>
      <w:r w:rsidR="00571EC5" w:rsidRPr="002F0B6E">
        <w:rPr>
          <w:rFonts w:ascii="Arial" w:hAnsi="Arial" w:cs="Arial"/>
          <w:sz w:val="20"/>
          <w:szCs w:val="20"/>
          <w:lang w:val="pl-PL"/>
        </w:rPr>
        <w:t>nastąpi</w:t>
      </w:r>
      <w:r w:rsidRPr="002F0B6E">
        <w:rPr>
          <w:rFonts w:ascii="Arial" w:hAnsi="Arial" w:cs="Arial"/>
          <w:sz w:val="20"/>
          <w:szCs w:val="20"/>
          <w:lang w:val="pl-PL"/>
        </w:rPr>
        <w:t xml:space="preserve"> do dnia 30.04.2024 r.</w:t>
      </w:r>
    </w:p>
    <w:p w14:paraId="2086F48F" w14:textId="1A0E41BE"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Rzeczywisty termin Dostawy nie może nastąpić wcześniej niż jeden miesiąc przed szacowanym </w:t>
      </w:r>
      <w:r w:rsidR="00571EC5" w:rsidRPr="002F0B6E">
        <w:rPr>
          <w:rFonts w:ascii="Arial" w:hAnsi="Arial" w:cs="Arial"/>
          <w:sz w:val="20"/>
          <w:szCs w:val="20"/>
          <w:lang w:val="pl-PL"/>
        </w:rPr>
        <w:t>terminem dostawy wskazanym w poni</w:t>
      </w:r>
      <w:r w:rsidRPr="002F0B6E">
        <w:rPr>
          <w:rFonts w:ascii="Arial" w:hAnsi="Arial" w:cs="Arial"/>
          <w:sz w:val="20"/>
          <w:szCs w:val="20"/>
          <w:lang w:val="pl-PL"/>
        </w:rPr>
        <w:t>ższej tabeli.</w:t>
      </w:r>
    </w:p>
    <w:p w14:paraId="7460DE39" w14:textId="77777777" w:rsidR="00B16BF3" w:rsidRPr="002F0B6E" w:rsidDel="00CB06E0" w:rsidRDefault="00B16BF3" w:rsidP="002F0B6E">
      <w:pPr>
        <w:pStyle w:val="Akapitzlist"/>
        <w:numPr>
          <w:ilvl w:val="0"/>
          <w:numId w:val="50"/>
        </w:numPr>
        <w:spacing w:after="80" w:line="276" w:lineRule="auto"/>
        <w:ind w:left="709"/>
        <w:jc w:val="both"/>
        <w:rPr>
          <w:del w:id="189" w:author="Kabata Daniel" w:date="2024-03-21T17:43:00Z"/>
          <w:rFonts w:ascii="Arial" w:hAnsi="Arial" w:cs="Arial"/>
          <w:sz w:val="20"/>
          <w:szCs w:val="20"/>
          <w:lang w:val="pl-PL"/>
        </w:rPr>
      </w:pPr>
      <w:r w:rsidRPr="002F0B6E">
        <w:rPr>
          <w:rFonts w:ascii="Arial" w:hAnsi="Arial" w:cs="Arial"/>
          <w:sz w:val="20"/>
          <w:szCs w:val="20"/>
          <w:lang w:val="pl-PL"/>
        </w:rPr>
        <w:lastRenderedPageBreak/>
        <w:t xml:space="preserve">Dostawy do Enea Elektrownia Połaniec są realizowane w dni robocze od poniedziałku do piątku </w:t>
      </w:r>
    </w:p>
    <w:p w14:paraId="6B9B1A2A" w14:textId="520610DA" w:rsidR="00CB06E0" w:rsidRPr="00CB06E0" w:rsidRDefault="00B16BF3" w:rsidP="00CB06E0">
      <w:pPr>
        <w:pStyle w:val="Akapitzlist"/>
        <w:numPr>
          <w:ilvl w:val="0"/>
          <w:numId w:val="50"/>
        </w:numPr>
        <w:spacing w:after="80" w:line="276" w:lineRule="auto"/>
        <w:ind w:left="709"/>
        <w:jc w:val="both"/>
        <w:rPr>
          <w:ins w:id="190" w:author="Kabata Daniel" w:date="2024-03-21T17:43:00Z"/>
          <w:rFonts w:ascii="Arial" w:hAnsi="Arial" w:cs="Arial"/>
          <w:sz w:val="20"/>
          <w:szCs w:val="20"/>
          <w:lang w:val="pl-PL"/>
          <w:rPrChange w:id="191" w:author="Kabata Daniel" w:date="2024-03-21T17:43:00Z">
            <w:rPr>
              <w:ins w:id="192" w:author="Kabata Daniel" w:date="2024-03-21T17:43:00Z"/>
              <w:lang w:val="pl-PL"/>
            </w:rPr>
          </w:rPrChange>
        </w:rPr>
      </w:pPr>
      <w:r w:rsidRPr="00CB06E0">
        <w:rPr>
          <w:rFonts w:ascii="Arial" w:hAnsi="Arial" w:cs="Arial"/>
          <w:sz w:val="20"/>
          <w:szCs w:val="20"/>
          <w:lang w:val="pl-PL"/>
          <w:rPrChange w:id="193" w:author="Kabata Daniel" w:date="2024-03-21T17:43:00Z">
            <w:rPr>
              <w:lang w:val="pl-PL"/>
            </w:rPr>
          </w:rPrChange>
        </w:rPr>
        <w:t>w</w:t>
      </w:r>
      <w:ins w:id="194" w:author="Kabata Daniel" w:date="2024-03-21T17:43:00Z">
        <w:r w:rsidR="00CB06E0">
          <w:rPr>
            <w:rFonts w:ascii="Arial" w:hAnsi="Arial" w:cs="Arial"/>
            <w:sz w:val="20"/>
            <w:szCs w:val="20"/>
            <w:lang w:val="pl-PL"/>
          </w:rPr>
          <w:t> </w:t>
        </w:r>
      </w:ins>
      <w:del w:id="195" w:author="Kabata Daniel" w:date="2024-03-21T17:43:00Z">
        <w:r w:rsidRPr="00CB06E0" w:rsidDel="00CB06E0">
          <w:rPr>
            <w:rFonts w:ascii="Arial" w:hAnsi="Arial" w:cs="Arial"/>
            <w:sz w:val="20"/>
            <w:szCs w:val="20"/>
            <w:lang w:val="pl-PL"/>
            <w:rPrChange w:id="196" w:author="Kabata Daniel" w:date="2024-03-21T17:43:00Z">
              <w:rPr>
                <w:lang w:val="pl-PL"/>
              </w:rPr>
            </w:rPrChange>
          </w:rPr>
          <w:delText xml:space="preserve"> </w:delText>
        </w:r>
      </w:del>
      <w:r w:rsidRPr="00CB06E0">
        <w:rPr>
          <w:rFonts w:ascii="Arial" w:hAnsi="Arial" w:cs="Arial"/>
          <w:sz w:val="20"/>
          <w:szCs w:val="20"/>
          <w:lang w:val="pl-PL"/>
          <w:rPrChange w:id="197" w:author="Kabata Daniel" w:date="2024-03-21T17:43:00Z">
            <w:rPr>
              <w:lang w:val="pl-PL"/>
            </w:rPr>
          </w:rPrChange>
        </w:rPr>
        <w:t>godzinach od 7.00 do 13.00.</w:t>
      </w:r>
      <w:ins w:id="198" w:author="Kabata Daniel" w:date="2024-03-21T17:39:00Z">
        <w:r w:rsidR="00735A99" w:rsidRPr="00CB06E0">
          <w:rPr>
            <w:rFonts w:ascii="Arial" w:hAnsi="Arial" w:cs="Arial"/>
            <w:sz w:val="20"/>
            <w:szCs w:val="20"/>
            <w:lang w:val="pl-PL"/>
            <w:rPrChange w:id="199" w:author="Kabata Daniel" w:date="2024-03-21T17:43:00Z">
              <w:rPr>
                <w:lang w:val="pl-PL"/>
              </w:rPr>
            </w:rPrChange>
          </w:rPr>
          <w:t xml:space="preserve"> </w:t>
        </w:r>
      </w:ins>
      <w:ins w:id="200" w:author="Kabata Daniel" w:date="2024-03-21T17:43:00Z">
        <w:r w:rsidR="00CB06E0" w:rsidRPr="00CB06E0">
          <w:rPr>
            <w:rFonts w:ascii="Arial" w:hAnsi="Arial" w:cs="Arial"/>
            <w:sz w:val="20"/>
            <w:szCs w:val="20"/>
            <w:lang w:val="pl-PL"/>
            <w:rPrChange w:id="201" w:author="Kabata Daniel" w:date="2024-03-21T17:43:00Z">
              <w:rPr>
                <w:lang w:val="pl-PL"/>
              </w:rPr>
            </w:rPrChange>
          </w:rPr>
          <w:t>Wykonawca Dostawy zapewnia transport do siedziby Zamawiającego.</w:t>
        </w:r>
      </w:ins>
    </w:p>
    <w:p w14:paraId="433A2D76" w14:textId="1B725111" w:rsidR="00B16BF3" w:rsidRPr="00CB06E0" w:rsidRDefault="00CB06E0" w:rsidP="002F0B6E">
      <w:pPr>
        <w:pStyle w:val="Akapitzlist"/>
        <w:spacing w:after="80" w:line="276" w:lineRule="auto"/>
        <w:ind w:left="709"/>
        <w:jc w:val="both"/>
        <w:rPr>
          <w:rFonts w:ascii="Arial" w:hAnsi="Arial" w:cs="Arial"/>
          <w:sz w:val="20"/>
          <w:szCs w:val="20"/>
          <w:lang w:val="pl-PL"/>
          <w:rPrChange w:id="202" w:author="Kabata Daniel" w:date="2024-03-21T17:42:00Z">
            <w:rPr>
              <w:rFonts w:ascii="Arial" w:hAnsi="Arial" w:cs="Arial"/>
              <w:sz w:val="20"/>
              <w:szCs w:val="20"/>
            </w:rPr>
          </w:rPrChange>
        </w:rPr>
      </w:pPr>
      <w:ins w:id="203" w:author="Kabata Daniel" w:date="2024-03-21T17:42:00Z">
        <w:r w:rsidRPr="00CB06E0">
          <w:rPr>
            <w:rFonts w:ascii="Arial" w:hAnsi="Arial" w:cs="Arial"/>
            <w:sz w:val="20"/>
            <w:szCs w:val="20"/>
            <w:lang w:val="pl-PL"/>
          </w:rPr>
          <w:t>Zamawiający</w:t>
        </w:r>
        <w:r w:rsidRPr="00CB06E0">
          <w:rPr>
            <w:rFonts w:ascii="Arial" w:hAnsi="Arial" w:cs="Arial"/>
            <w:sz w:val="20"/>
            <w:szCs w:val="20"/>
            <w:lang w:val="pl-PL"/>
            <w:rPrChange w:id="204" w:author="Kabata Daniel" w:date="2024-03-21T17:42:00Z">
              <w:rPr>
                <w:rFonts w:ascii="Arial" w:hAnsi="Arial" w:cs="Arial"/>
                <w:sz w:val="20"/>
                <w:szCs w:val="20"/>
              </w:rPr>
            </w:rPrChange>
          </w:rPr>
          <w:t xml:space="preserve"> </w:t>
        </w:r>
        <w:r>
          <w:rPr>
            <w:rFonts w:ascii="Arial" w:hAnsi="Arial" w:cs="Arial"/>
            <w:sz w:val="20"/>
            <w:szCs w:val="20"/>
            <w:lang w:val="pl-PL"/>
          </w:rPr>
          <w:t>ma możliwość rozładunku do 3 kontenerów w danym dniu.</w:t>
        </w:r>
        <w:r w:rsidRPr="00CB06E0">
          <w:rPr>
            <w:rFonts w:ascii="Arial" w:hAnsi="Arial" w:cs="Arial"/>
            <w:sz w:val="20"/>
            <w:szCs w:val="20"/>
            <w:lang w:val="pl-PL"/>
            <w:rPrChange w:id="205" w:author="Kabata Daniel" w:date="2024-03-21T17:42:00Z">
              <w:rPr>
                <w:rFonts w:ascii="Arial" w:hAnsi="Arial" w:cs="Arial"/>
                <w:sz w:val="20"/>
                <w:szCs w:val="20"/>
              </w:rPr>
            </w:rPrChange>
          </w:rPr>
          <w:t xml:space="preserve"> </w:t>
        </w:r>
      </w:ins>
    </w:p>
    <w:p w14:paraId="29EEF258" w14:textId="77777777"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Dostawy są realizowane w kontenerach o długości 40 ft.</w:t>
      </w:r>
    </w:p>
    <w:p w14:paraId="71AF4CF9" w14:textId="6CC41A8A" w:rsidR="00B16BF3"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Moduły katalityczne zostaną dostarczone do siedziby Zamawiającego. Przewiduje się, iż w jednym kontenerze transportowym mieści się do 12 modułów katalitycznych.</w:t>
      </w:r>
    </w:p>
    <w:p w14:paraId="3A3B1852" w14:textId="2B752E86" w:rsidR="00047BAA" w:rsidRDefault="00047BAA" w:rsidP="00D66707">
      <w:pPr>
        <w:pStyle w:val="Akapitzlist"/>
        <w:numPr>
          <w:ilvl w:val="0"/>
          <w:numId w:val="50"/>
        </w:numPr>
        <w:spacing w:after="80" w:line="276" w:lineRule="auto"/>
        <w:ind w:left="709"/>
        <w:jc w:val="both"/>
        <w:rPr>
          <w:rFonts w:ascii="Arial" w:hAnsi="Arial" w:cs="Arial"/>
          <w:sz w:val="20"/>
          <w:szCs w:val="20"/>
          <w:lang w:val="pl-PL"/>
        </w:rPr>
      </w:pPr>
      <w:r>
        <w:rPr>
          <w:rFonts w:ascii="Arial" w:hAnsi="Arial" w:cs="Arial"/>
          <w:sz w:val="20"/>
          <w:szCs w:val="20"/>
          <w:lang w:val="pl-PL"/>
        </w:rPr>
        <w:t>K</w:t>
      </w:r>
      <w:r w:rsidRPr="00047BAA">
        <w:rPr>
          <w:rFonts w:ascii="Arial" w:hAnsi="Arial" w:cs="Arial"/>
          <w:sz w:val="20"/>
          <w:szCs w:val="20"/>
          <w:lang w:val="pl-PL"/>
        </w:rPr>
        <w:t>od ujednoliconej taryfy celnej</w:t>
      </w:r>
      <w:r>
        <w:rPr>
          <w:rFonts w:ascii="Arial" w:hAnsi="Arial" w:cs="Arial"/>
          <w:sz w:val="20"/>
          <w:szCs w:val="20"/>
          <w:lang w:val="pl-PL"/>
        </w:rPr>
        <w:t xml:space="preserve">: </w:t>
      </w:r>
      <w:r w:rsidRPr="00047BAA">
        <w:rPr>
          <w:rFonts w:ascii="Arial" w:hAnsi="Arial" w:cs="Arial"/>
          <w:sz w:val="20"/>
          <w:szCs w:val="20"/>
          <w:lang w:val="pl-PL"/>
        </w:rPr>
        <w:t xml:space="preserve">HS </w:t>
      </w:r>
      <w:proofErr w:type="spellStart"/>
      <w:r w:rsidRPr="00047BAA">
        <w:rPr>
          <w:rFonts w:ascii="Arial" w:hAnsi="Arial" w:cs="Arial"/>
          <w:sz w:val="20"/>
          <w:szCs w:val="20"/>
          <w:lang w:val="pl-PL"/>
        </w:rPr>
        <w:t>Code</w:t>
      </w:r>
      <w:proofErr w:type="spellEnd"/>
      <w:r w:rsidRPr="00047BAA">
        <w:rPr>
          <w:rFonts w:ascii="Arial" w:hAnsi="Arial" w:cs="Arial"/>
          <w:sz w:val="20"/>
          <w:szCs w:val="20"/>
          <w:lang w:val="pl-PL"/>
        </w:rPr>
        <w:t>: 3815. 19-9000</w:t>
      </w:r>
      <w:r w:rsidR="00662464">
        <w:rPr>
          <w:rFonts w:ascii="Arial" w:hAnsi="Arial" w:cs="Arial"/>
          <w:sz w:val="20"/>
          <w:szCs w:val="20"/>
          <w:lang w:val="pl-PL"/>
        </w:rPr>
        <w:t>. Kod dotyczy każdego kontenera.</w:t>
      </w:r>
    </w:p>
    <w:p w14:paraId="498689C5" w14:textId="7FF743B5" w:rsidR="00662464" w:rsidRDefault="00662464" w:rsidP="00D66707">
      <w:pPr>
        <w:pStyle w:val="Akapitzlist"/>
        <w:numPr>
          <w:ilvl w:val="0"/>
          <w:numId w:val="50"/>
        </w:numPr>
        <w:spacing w:after="80" w:line="276" w:lineRule="auto"/>
        <w:ind w:left="709"/>
        <w:jc w:val="both"/>
        <w:rPr>
          <w:ins w:id="206" w:author="Kabata Daniel" w:date="2024-03-21T17:36:00Z"/>
          <w:rFonts w:ascii="Arial" w:hAnsi="Arial" w:cs="Arial"/>
          <w:sz w:val="20"/>
          <w:szCs w:val="20"/>
          <w:lang w:val="pl-PL"/>
        </w:rPr>
      </w:pPr>
      <w:r>
        <w:rPr>
          <w:rFonts w:ascii="Arial" w:hAnsi="Arial" w:cs="Arial"/>
          <w:sz w:val="20"/>
          <w:szCs w:val="20"/>
          <w:lang w:val="pl-PL"/>
        </w:rPr>
        <w:t>Wykonawca D</w:t>
      </w:r>
      <w:r w:rsidR="00BE4763">
        <w:rPr>
          <w:rFonts w:ascii="Arial" w:hAnsi="Arial" w:cs="Arial"/>
          <w:sz w:val="20"/>
          <w:szCs w:val="20"/>
          <w:lang w:val="pl-PL"/>
        </w:rPr>
        <w:t>ostawy deklaruje, iż wszystkie towary objęte Dostawami mają preferencyjne pochodzenie.</w:t>
      </w:r>
    </w:p>
    <w:p w14:paraId="4BED736F" w14:textId="7BBF507B" w:rsidR="000B649A" w:rsidDel="00CB06E0" w:rsidRDefault="000B649A" w:rsidP="00D66707">
      <w:pPr>
        <w:pStyle w:val="Akapitzlist"/>
        <w:numPr>
          <w:ilvl w:val="0"/>
          <w:numId w:val="50"/>
        </w:numPr>
        <w:spacing w:after="80" w:line="276" w:lineRule="auto"/>
        <w:ind w:left="709"/>
        <w:jc w:val="both"/>
        <w:rPr>
          <w:del w:id="207" w:author="Kabata Daniel" w:date="2024-03-21T17:43:00Z"/>
          <w:rFonts w:ascii="Arial" w:hAnsi="Arial" w:cs="Arial"/>
          <w:sz w:val="20"/>
          <w:szCs w:val="20"/>
          <w:lang w:val="pl-PL"/>
        </w:rPr>
      </w:pPr>
    </w:p>
    <w:p w14:paraId="0FA2B878" w14:textId="518B9ECA" w:rsidR="001E4F7C" w:rsidRPr="002F0B6E" w:rsidRDefault="008C16BC"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Dla zamówionych modułów katalitycznych, będą miały zastosowanie następujące terminy dostawy</w:t>
      </w:r>
      <w:r w:rsidR="0035407E">
        <w:rPr>
          <w:rFonts w:ascii="Arial" w:hAnsi="Arial" w:cs="Arial"/>
          <w:sz w:val="20"/>
          <w:szCs w:val="20"/>
          <w:lang w:val="pl-PL"/>
        </w:rPr>
        <w:t xml:space="preserve"> </w:t>
      </w:r>
      <w:ins w:id="208" w:author="Kabata Daniel" w:date="2024-03-21T17:22:00Z">
        <w:r w:rsidR="0035407E">
          <w:rPr>
            <w:rFonts w:ascii="Arial" w:hAnsi="Arial" w:cs="Arial"/>
            <w:sz w:val="20"/>
            <w:szCs w:val="20"/>
            <w:lang w:val="pl-PL"/>
          </w:rPr>
          <w:t>(terminy dostaw mogą ulec zmianie</w:t>
        </w:r>
      </w:ins>
      <w:ins w:id="209" w:author="Kabata Daniel" w:date="2024-03-21T17:23:00Z">
        <w:r w:rsidR="0035407E">
          <w:rPr>
            <w:rFonts w:ascii="Arial" w:hAnsi="Arial" w:cs="Arial"/>
            <w:sz w:val="20"/>
            <w:szCs w:val="20"/>
            <w:lang w:val="pl-PL"/>
          </w:rPr>
          <w:t>,</w:t>
        </w:r>
      </w:ins>
      <w:ins w:id="210" w:author="Kabata Daniel" w:date="2024-03-21T17:22:00Z">
        <w:r w:rsidR="0035407E">
          <w:rPr>
            <w:rFonts w:ascii="Arial" w:hAnsi="Arial" w:cs="Arial"/>
            <w:sz w:val="20"/>
            <w:szCs w:val="20"/>
            <w:lang w:val="pl-PL"/>
          </w:rPr>
          <w:t xml:space="preserve"> o czym </w:t>
        </w:r>
      </w:ins>
      <w:ins w:id="211" w:author="Kabata Daniel" w:date="2024-03-21T17:23:00Z">
        <w:r w:rsidR="0035407E">
          <w:rPr>
            <w:rFonts w:ascii="Arial" w:hAnsi="Arial" w:cs="Arial"/>
            <w:sz w:val="20"/>
            <w:szCs w:val="20"/>
            <w:lang w:val="pl-PL"/>
          </w:rPr>
          <w:t>Zamawiający</w:t>
        </w:r>
      </w:ins>
      <w:ins w:id="212" w:author="Kabata Daniel" w:date="2024-03-21T17:22:00Z">
        <w:r w:rsidR="0035407E">
          <w:rPr>
            <w:rFonts w:ascii="Arial" w:hAnsi="Arial" w:cs="Arial"/>
            <w:sz w:val="20"/>
            <w:szCs w:val="20"/>
            <w:lang w:val="pl-PL"/>
          </w:rPr>
          <w:t xml:space="preserve"> </w:t>
        </w:r>
      </w:ins>
      <w:ins w:id="213" w:author="Kabata Daniel" w:date="2024-03-21T17:23:00Z">
        <w:r w:rsidR="0035407E">
          <w:rPr>
            <w:rFonts w:ascii="Arial" w:hAnsi="Arial" w:cs="Arial"/>
            <w:sz w:val="20"/>
            <w:szCs w:val="20"/>
            <w:lang w:val="pl-PL"/>
          </w:rPr>
          <w:t>powiadomi Agencję Celną</w:t>
        </w:r>
      </w:ins>
      <w:ins w:id="214" w:author="Kabata Daniel" w:date="2024-03-21T17:24:00Z">
        <w:r w:rsidR="0035407E" w:rsidRPr="0035407E">
          <w:rPr>
            <w:rFonts w:ascii="Arial" w:hAnsi="Arial" w:cs="Arial"/>
            <w:sz w:val="20"/>
            <w:szCs w:val="20"/>
            <w:lang w:val="pl-PL"/>
          </w:rPr>
          <w:t xml:space="preserve"> </w:t>
        </w:r>
        <w:r w:rsidR="0035407E">
          <w:rPr>
            <w:rFonts w:ascii="Arial" w:hAnsi="Arial" w:cs="Arial"/>
            <w:sz w:val="20"/>
            <w:szCs w:val="20"/>
            <w:lang w:val="pl-PL"/>
          </w:rPr>
          <w:t>niezwłocznie po otrzymaniu informacji od Wykonawcy Dostawy</w:t>
        </w:r>
      </w:ins>
      <w:ins w:id="215" w:author="Kabata Daniel" w:date="2024-03-21T17:22:00Z">
        <w:r w:rsidR="0035407E">
          <w:rPr>
            <w:rFonts w:ascii="Arial" w:hAnsi="Arial" w:cs="Arial"/>
            <w:sz w:val="20"/>
            <w:szCs w:val="20"/>
            <w:lang w:val="pl-PL"/>
          </w:rPr>
          <w:t>)</w:t>
        </w:r>
      </w:ins>
      <w:r w:rsidRPr="002F0B6E">
        <w:rPr>
          <w:rFonts w:ascii="Arial" w:hAnsi="Arial" w:cs="Arial"/>
          <w:sz w:val="20"/>
          <w:szCs w:val="20"/>
          <w:lang w:val="pl-PL"/>
        </w:rPr>
        <w:t>:</w:t>
      </w:r>
    </w:p>
    <w:p w14:paraId="15792850" w14:textId="77777777" w:rsidR="007E2EDC" w:rsidRDefault="007E2EDC" w:rsidP="002F0B6E">
      <w:pPr>
        <w:tabs>
          <w:tab w:val="left" w:pos="993"/>
        </w:tabs>
        <w:spacing w:after="120"/>
        <w:ind w:left="0"/>
        <w:rPr>
          <w:rFonts w:ascii="Arial" w:hAnsi="Arial" w:cs="Arial"/>
          <w:b/>
          <w:bCs/>
          <w:color w:val="FFFFFF" w:themeColor="background1"/>
          <w:sz w:val="18"/>
          <w:szCs w:val="18"/>
        </w:rPr>
        <w:sectPr w:rsidR="007E2EDC" w:rsidSect="00513F4E">
          <w:headerReference w:type="default" r:id="rId14"/>
          <w:footerReference w:type="default" r:id="rId15"/>
          <w:pgSz w:w="11907" w:h="16840" w:code="9"/>
          <w:pgMar w:top="1276" w:right="1077" w:bottom="1418" w:left="1191" w:header="709" w:footer="709" w:gutter="0"/>
          <w:cols w:space="708"/>
          <w:docGrid w:linePitch="360"/>
        </w:sectPr>
      </w:pPr>
    </w:p>
    <w:tbl>
      <w:tblPr>
        <w:tblStyle w:val="Tabelasiatki5ciemnaakcent1"/>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87"/>
        <w:gridCol w:w="2215"/>
        <w:gridCol w:w="1957"/>
        <w:gridCol w:w="4280"/>
        <w:gridCol w:w="1275"/>
      </w:tblGrid>
      <w:tr w:rsidR="00984CEB" w:rsidRPr="00D66707" w14:paraId="4DDA16E9" w14:textId="77777777" w:rsidTr="00D66707">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right w:val="single" w:sz="4" w:space="0" w:color="auto"/>
            </w:tcBorders>
            <w:shd w:val="clear" w:color="auto" w:fill="92D050"/>
            <w:hideMark/>
          </w:tcPr>
          <w:p w14:paraId="1CEC125D" w14:textId="77777777" w:rsidR="00984CEB" w:rsidRPr="00D66707" w:rsidRDefault="00984CEB" w:rsidP="00BA3498">
            <w:pPr>
              <w:tabs>
                <w:tab w:val="left" w:pos="993"/>
              </w:tabs>
              <w:spacing w:after="120"/>
              <w:ind w:left="0"/>
              <w:jc w:val="left"/>
              <w:rPr>
                <w:rFonts w:ascii="Arial" w:hAnsi="Arial" w:cs="Arial"/>
                <w:color w:val="auto"/>
                <w:sz w:val="18"/>
                <w:szCs w:val="18"/>
              </w:rPr>
            </w:pPr>
            <w:bookmarkStart w:id="216" w:name="_Toc504718822"/>
            <w:bookmarkStart w:id="217" w:name="_Toc505073547"/>
            <w:bookmarkStart w:id="218" w:name="_Toc505076162"/>
            <w:bookmarkEnd w:id="179"/>
            <w:bookmarkEnd w:id="180"/>
            <w:bookmarkEnd w:id="181"/>
            <w:bookmarkEnd w:id="182"/>
            <w:bookmarkEnd w:id="183"/>
            <w:bookmarkEnd w:id="216"/>
            <w:bookmarkEnd w:id="217"/>
            <w:bookmarkEnd w:id="218"/>
            <w:r w:rsidRPr="00D66707">
              <w:rPr>
                <w:rFonts w:ascii="Arial" w:hAnsi="Arial" w:cs="Arial"/>
                <w:color w:val="auto"/>
                <w:sz w:val="18"/>
                <w:szCs w:val="18"/>
              </w:rPr>
              <w:lastRenderedPageBreak/>
              <w:t xml:space="preserve">Lp. </w:t>
            </w:r>
          </w:p>
          <w:p w14:paraId="27892EC3" w14:textId="77777777" w:rsidR="00984CEB" w:rsidRPr="00D66707" w:rsidRDefault="00984CEB" w:rsidP="00BA3498">
            <w:pPr>
              <w:tabs>
                <w:tab w:val="left" w:pos="29"/>
              </w:tabs>
              <w:spacing w:after="120"/>
              <w:ind w:left="0"/>
              <w:jc w:val="left"/>
              <w:rPr>
                <w:rFonts w:ascii="Arial" w:hAnsi="Arial" w:cs="Arial"/>
                <w:color w:val="auto"/>
                <w:sz w:val="18"/>
                <w:szCs w:val="18"/>
              </w:rPr>
            </w:pPr>
            <w:r w:rsidRPr="00D66707">
              <w:rPr>
                <w:rFonts w:ascii="Arial" w:hAnsi="Arial" w:cs="Arial"/>
                <w:color w:val="auto"/>
                <w:sz w:val="18"/>
                <w:szCs w:val="18"/>
              </w:rPr>
              <w:t>Dostawy</w:t>
            </w:r>
          </w:p>
        </w:tc>
        <w:tc>
          <w:tcPr>
            <w:tcW w:w="1187" w:type="dxa"/>
            <w:tcBorders>
              <w:top w:val="single" w:sz="4" w:space="0" w:color="auto"/>
              <w:left w:val="single" w:sz="4" w:space="0" w:color="auto"/>
              <w:right w:val="single" w:sz="4" w:space="0" w:color="auto"/>
            </w:tcBorders>
            <w:shd w:val="clear" w:color="auto" w:fill="92D050"/>
            <w:hideMark/>
          </w:tcPr>
          <w:p w14:paraId="54D3C96D"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Szacowany termin dostawy</w:t>
            </w:r>
          </w:p>
        </w:tc>
        <w:tc>
          <w:tcPr>
            <w:tcW w:w="2215" w:type="dxa"/>
            <w:tcBorders>
              <w:top w:val="single" w:sz="4" w:space="0" w:color="auto"/>
              <w:left w:val="single" w:sz="4" w:space="0" w:color="auto"/>
              <w:right w:val="single" w:sz="4" w:space="0" w:color="auto"/>
            </w:tcBorders>
            <w:shd w:val="clear" w:color="auto" w:fill="92D050"/>
            <w:hideMark/>
          </w:tcPr>
          <w:p w14:paraId="5BE34B9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Przewidywana ilość kontenerów przewożonych statkiem na trasie Korea Południowa - Polska</w:t>
            </w:r>
          </w:p>
        </w:tc>
        <w:tc>
          <w:tcPr>
            <w:tcW w:w="1957" w:type="dxa"/>
            <w:tcBorders>
              <w:top w:val="single" w:sz="4" w:space="0" w:color="auto"/>
              <w:left w:val="single" w:sz="4" w:space="0" w:color="auto"/>
              <w:right w:val="single" w:sz="4" w:space="0" w:color="auto"/>
            </w:tcBorders>
            <w:shd w:val="clear" w:color="auto" w:fill="92D050"/>
            <w:hideMark/>
          </w:tcPr>
          <w:p w14:paraId="39D7B666"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 xml:space="preserve">Numer </w:t>
            </w:r>
          </w:p>
          <w:p w14:paraId="237D390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kontenera</w:t>
            </w:r>
          </w:p>
        </w:tc>
        <w:tc>
          <w:tcPr>
            <w:tcW w:w="4280" w:type="dxa"/>
            <w:tcBorders>
              <w:top w:val="single" w:sz="4" w:space="0" w:color="auto"/>
              <w:left w:val="single" w:sz="4" w:space="0" w:color="auto"/>
              <w:right w:val="single" w:sz="4" w:space="0" w:color="auto"/>
            </w:tcBorders>
            <w:shd w:val="clear" w:color="auto" w:fill="92D050"/>
          </w:tcPr>
          <w:p w14:paraId="16019072"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Zawartość kontenera</w:t>
            </w:r>
          </w:p>
        </w:tc>
        <w:tc>
          <w:tcPr>
            <w:tcW w:w="1275" w:type="dxa"/>
            <w:tcBorders>
              <w:top w:val="single" w:sz="4" w:space="0" w:color="auto"/>
              <w:left w:val="single" w:sz="4" w:space="0" w:color="auto"/>
              <w:right w:val="single" w:sz="4" w:space="0" w:color="auto"/>
            </w:tcBorders>
            <w:shd w:val="clear" w:color="auto" w:fill="92D050"/>
          </w:tcPr>
          <w:p w14:paraId="550F232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Waga kontenera</w:t>
            </w:r>
          </w:p>
        </w:tc>
      </w:tr>
      <w:tr w:rsidR="00984CEB" w:rsidRPr="00D66707" w14:paraId="524F8E45" w14:textId="77777777" w:rsidTr="00D6670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2ADC3D5" w14:textId="77777777" w:rsidR="00984CEB" w:rsidRPr="00D66707" w:rsidRDefault="00984CEB" w:rsidP="00233A3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1</w:t>
            </w:r>
          </w:p>
        </w:tc>
        <w:tc>
          <w:tcPr>
            <w:tcW w:w="1187" w:type="dxa"/>
            <w:vMerge w:val="restart"/>
            <w:shd w:val="clear" w:color="auto" w:fill="FFFFFF" w:themeFill="background1"/>
            <w:hideMark/>
          </w:tcPr>
          <w:p w14:paraId="1F3E9E65"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30.04.2024</w:t>
            </w:r>
          </w:p>
        </w:tc>
        <w:tc>
          <w:tcPr>
            <w:tcW w:w="2215" w:type="dxa"/>
            <w:shd w:val="clear" w:color="auto" w:fill="FFFFFF" w:themeFill="background1"/>
            <w:hideMark/>
          </w:tcPr>
          <w:p w14:paraId="404F3E44" w14:textId="5578B5C9"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11</w:t>
            </w:r>
          </w:p>
        </w:tc>
        <w:tc>
          <w:tcPr>
            <w:tcW w:w="1957" w:type="dxa"/>
            <w:shd w:val="clear" w:color="auto" w:fill="FFFFFF" w:themeFill="background1"/>
            <w:hideMark/>
          </w:tcPr>
          <w:p w14:paraId="1BDC31C4" w14:textId="36CAD504"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TCNU5420315                                 Seal-No :  L8495651    </w:t>
            </w:r>
          </w:p>
          <w:p w14:paraId="3B148BAC"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1E3F1E94" w14:textId="3309955C"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7B4E1AD"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684C61D" w14:textId="71C85C99"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D666BD7" w14:textId="77777777" w:rsidTr="00D66707">
        <w:trPr>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111BCA4" w14:textId="31427D3E"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07EB5AC"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80C5603" w14:textId="2162632E"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11</w:t>
            </w:r>
          </w:p>
        </w:tc>
        <w:tc>
          <w:tcPr>
            <w:tcW w:w="1957" w:type="dxa"/>
            <w:shd w:val="clear" w:color="auto" w:fill="FFFFFF" w:themeFill="background1"/>
          </w:tcPr>
          <w:p w14:paraId="533BEA8E" w14:textId="1E5AC994"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FFAU4285795                                   Seal-No :   L8495742 </w:t>
            </w:r>
          </w:p>
          <w:p w14:paraId="5C4C725A"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BCBC88C" w14:textId="34C2BAF3"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EA3E2DF"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D9AB9A" w14:textId="30436BB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F49DBEF" w14:textId="77777777" w:rsidTr="00D6670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D440BEC"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68A171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AA52D63" w14:textId="115527E3"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11</w:t>
            </w:r>
          </w:p>
        </w:tc>
        <w:tc>
          <w:tcPr>
            <w:tcW w:w="1957" w:type="dxa"/>
            <w:shd w:val="clear" w:color="auto" w:fill="FFFFFF" w:themeFill="background1"/>
          </w:tcPr>
          <w:p w14:paraId="4C7A6D7E" w14:textId="66FF3562"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CMAU8615876                            Seal-No :    L8495695</w:t>
            </w:r>
          </w:p>
          <w:p w14:paraId="2DCB3337"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67788F62" w14:textId="4045659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68C48BD"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7218A9B" w14:textId="4ECF2824"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39EA831" w14:textId="77777777" w:rsidTr="00D66707">
        <w:trPr>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F872848"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F211E6F"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4995EB7" w14:textId="7DF6FDD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11</w:t>
            </w:r>
          </w:p>
        </w:tc>
        <w:tc>
          <w:tcPr>
            <w:tcW w:w="1957" w:type="dxa"/>
            <w:shd w:val="clear" w:color="auto" w:fill="FFFFFF" w:themeFill="background1"/>
          </w:tcPr>
          <w:p w14:paraId="0D762404" w14:textId="67AFEEA1"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CAIU9277132                                 Seal-No :   L8495700</w:t>
            </w:r>
          </w:p>
          <w:p w14:paraId="3AD37CE1"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5E6A9AE1" w14:textId="48D51618"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F446A23"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AC48D18" w14:textId="5EA8A09F"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CECE2C1" w14:textId="77777777" w:rsidTr="00D6670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8A7373F"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1FF1E64"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33DA624" w14:textId="30DF843A"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11</w:t>
            </w:r>
          </w:p>
        </w:tc>
        <w:tc>
          <w:tcPr>
            <w:tcW w:w="1957" w:type="dxa"/>
            <w:shd w:val="clear" w:color="auto" w:fill="FFFFFF" w:themeFill="background1"/>
          </w:tcPr>
          <w:p w14:paraId="0EAB188D" w14:textId="07750F7B"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CMAU8596781                                Seal-No :  L8498742</w:t>
            </w:r>
          </w:p>
          <w:p w14:paraId="6F1B7550"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0B706DC9" w14:textId="4B6BB16E" w:rsidR="00984CEB" w:rsidRPr="00D66707" w:rsidDel="00ED0F95" w:rsidRDefault="00984CEB" w:rsidP="00233A3B">
            <w:pPr>
              <w:tabs>
                <w:tab w:val="left" w:pos="0"/>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E6690C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3307BD4" w14:textId="3FCDC384"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0FAABA45" w14:textId="77777777" w:rsidTr="00D66707">
        <w:trPr>
          <w:trHeight w:val="139"/>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46C3D949"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27390D2"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687B730" w14:textId="09E074CC" w:rsidR="00984CEB" w:rsidRPr="00D66707" w:rsidDel="007C4EDB"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z 11</w:t>
            </w:r>
          </w:p>
        </w:tc>
        <w:tc>
          <w:tcPr>
            <w:tcW w:w="1957" w:type="dxa"/>
            <w:shd w:val="clear" w:color="auto" w:fill="FFFFFF" w:themeFill="background1"/>
          </w:tcPr>
          <w:p w14:paraId="47CD4703" w14:textId="4DF641DE"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66707">
              <w:rPr>
                <w:rFonts w:ascii="Arial" w:hAnsi="Arial" w:cs="Arial"/>
                <w:bCs/>
                <w:color w:val="000000"/>
                <w:sz w:val="20"/>
                <w:szCs w:val="20"/>
                <w:lang w:val="en-GB"/>
              </w:rPr>
              <w:t>40ft Container-No:  CMAU8436084                                 Seal-No :   L8495579</w:t>
            </w:r>
          </w:p>
          <w:p w14:paraId="1F8B5952" w14:textId="4448C0B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3FEE7110" w14:textId="1A80C38F"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A6C63D3"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9743739" w14:textId="5B3E7D5A"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AE3D09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tcPr>
          <w:p w14:paraId="23B898DF" w14:textId="77777777" w:rsidR="00984CEB" w:rsidRPr="00D66707" w:rsidRDefault="00984CEB" w:rsidP="00233A3B">
            <w:pPr>
              <w:tabs>
                <w:tab w:val="left" w:pos="993"/>
              </w:tabs>
              <w:spacing w:after="120"/>
              <w:ind w:left="0"/>
              <w:rPr>
                <w:rFonts w:ascii="Arial" w:hAnsi="Arial" w:cs="Arial"/>
                <w:b w:val="0"/>
                <w:sz w:val="18"/>
                <w:szCs w:val="18"/>
              </w:rPr>
            </w:pPr>
            <w:r w:rsidRPr="00D66707">
              <w:rPr>
                <w:rFonts w:ascii="Arial" w:hAnsi="Arial" w:cs="Arial"/>
                <w:b w:val="0"/>
                <w:color w:val="auto"/>
                <w:sz w:val="18"/>
                <w:szCs w:val="18"/>
              </w:rPr>
              <w:t>2</w:t>
            </w:r>
          </w:p>
        </w:tc>
        <w:tc>
          <w:tcPr>
            <w:tcW w:w="1187" w:type="dxa"/>
            <w:vMerge w:val="restart"/>
            <w:shd w:val="clear" w:color="auto" w:fill="FFFFFF" w:themeFill="background1"/>
          </w:tcPr>
          <w:p w14:paraId="7BCD7880"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30.04.2024</w:t>
            </w:r>
          </w:p>
        </w:tc>
        <w:tc>
          <w:tcPr>
            <w:tcW w:w="2215" w:type="dxa"/>
            <w:shd w:val="clear" w:color="auto" w:fill="FFFFFF" w:themeFill="background1"/>
          </w:tcPr>
          <w:p w14:paraId="1494D05F" w14:textId="6A7F5F93"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z 11</w:t>
            </w:r>
          </w:p>
        </w:tc>
        <w:tc>
          <w:tcPr>
            <w:tcW w:w="1957" w:type="dxa"/>
            <w:shd w:val="clear" w:color="auto" w:fill="FFFFFF" w:themeFill="background1"/>
          </w:tcPr>
          <w:p w14:paraId="0EE94B43" w14:textId="02ED73C8"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TSLU9649961                                 Seal-No :    L8498722</w:t>
            </w:r>
          </w:p>
          <w:p w14:paraId="2C0A8862"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2B1ED019" w14:textId="63064471"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999B1C"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8222745" w14:textId="6FE03F5C"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4A2806B"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C583C0"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45C2966"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EAD274B" w14:textId="2E7A2E1C" w:rsidR="00984CEB" w:rsidRPr="00D66707" w:rsidDel="007C4EDB"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8 z 11</w:t>
            </w:r>
          </w:p>
        </w:tc>
        <w:tc>
          <w:tcPr>
            <w:tcW w:w="1957" w:type="dxa"/>
            <w:shd w:val="clear" w:color="auto" w:fill="FFFFFF" w:themeFill="background1"/>
          </w:tcPr>
          <w:p w14:paraId="4274F843" w14:textId="338272C8"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CMAU7349703                                 Seal-No :   L8498576</w:t>
            </w:r>
          </w:p>
          <w:p w14:paraId="23C917D4" w14:textId="77777777"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4A3E09A" w14:textId="7E73B59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3259FB6"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DEC63D0" w14:textId="456CCBE1"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051F7AF"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9254E08"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72F60F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FA87E10" w14:textId="7B696494"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9 z 11</w:t>
            </w:r>
          </w:p>
        </w:tc>
        <w:tc>
          <w:tcPr>
            <w:tcW w:w="1957" w:type="dxa"/>
            <w:shd w:val="clear" w:color="auto" w:fill="FFFFFF" w:themeFill="background1"/>
          </w:tcPr>
          <w:p w14:paraId="3401473D" w14:textId="2047BEA4"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CMAU8622875                                Seal-No :    L8498667  </w:t>
            </w:r>
          </w:p>
          <w:p w14:paraId="1DF8EF7A"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207CF9E" w14:textId="259FA0A9"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6BB9402"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0B4D85C" w14:textId="7529EDEF"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CA64C04"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397E231" w14:textId="77777777" w:rsidR="00984CEB" w:rsidRPr="00D66707" w:rsidRDefault="00984CEB" w:rsidP="001B546C">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4CD680A" w14:textId="77777777" w:rsidR="00984CEB" w:rsidRPr="00D66707"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71D1362" w14:textId="7F354488" w:rsidR="00984CEB" w:rsidRPr="00D66707" w:rsidDel="007C4EDB"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11</w:t>
            </w:r>
          </w:p>
        </w:tc>
        <w:tc>
          <w:tcPr>
            <w:tcW w:w="1957" w:type="dxa"/>
            <w:shd w:val="clear" w:color="auto" w:fill="FFFFFF" w:themeFill="background1"/>
          </w:tcPr>
          <w:p w14:paraId="1F9656EA" w14:textId="15447B27" w:rsidR="00984CEB" w:rsidRPr="00D66707" w:rsidRDefault="00984CEB" w:rsidP="001B546C">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CMAU7155436                                  Seal-No :  L8497372    </w:t>
            </w:r>
          </w:p>
          <w:p w14:paraId="317D88F2" w14:textId="77777777"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37FB6695" w14:textId="12A42C91"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530116E" w14:textId="77777777" w:rsidR="00984CEB" w:rsidRPr="00D66707"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29B4496" w14:textId="70196BB8"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858D894" w14:textId="77777777" w:rsidTr="00D6670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2BF2EC2" w14:textId="77777777" w:rsidR="00984CEB" w:rsidRPr="00D66707" w:rsidRDefault="00984CEB" w:rsidP="00BA3498">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B71CB9A" w14:textId="77777777" w:rsidR="00984CEB" w:rsidRPr="00D66707"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vMerge w:val="restart"/>
            <w:shd w:val="clear" w:color="auto" w:fill="FFFFFF" w:themeFill="background1"/>
          </w:tcPr>
          <w:p w14:paraId="479CA7FD" w14:textId="59550324" w:rsidR="00984CEB" w:rsidRPr="00D66707" w:rsidDel="007C4EDB"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11 z 11</w:t>
            </w:r>
          </w:p>
        </w:tc>
        <w:tc>
          <w:tcPr>
            <w:tcW w:w="1957" w:type="dxa"/>
            <w:vMerge w:val="restart"/>
            <w:shd w:val="clear" w:color="auto" w:fill="FFFFFF" w:themeFill="background1"/>
          </w:tcPr>
          <w:p w14:paraId="3F20C3AA" w14:textId="39930C8B" w:rsidR="00984CEB" w:rsidRPr="00D66707" w:rsidRDefault="00984CEB" w:rsidP="001B546C">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CMAU3573166                                 Seal-No :  L8497464   </w:t>
            </w:r>
          </w:p>
          <w:p w14:paraId="5FE574F7" w14:textId="77777777" w:rsidR="00984CEB" w:rsidRPr="00D66707" w:rsidDel="00ED0F95"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2175932F"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369C39B5" w14:textId="05CC054C"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Zestawy uszczelnień</w:t>
            </w:r>
          </w:p>
          <w:p w14:paraId="00C522B1" w14:textId="0F174247" w:rsidR="00984CEB" w:rsidRPr="00D66707" w:rsidDel="00ED0F95" w:rsidRDefault="00984CEB" w:rsidP="00D95AAB">
            <w:pPr>
              <w:ind w:left="0"/>
              <w:cnfStyle w:val="000000100000" w:firstRow="0" w:lastRow="0" w:firstColumn="0" w:lastColumn="0" w:oddVBand="0" w:evenVBand="0" w:oddHBand="1" w:evenHBand="0" w:firstRowFirstColumn="0" w:firstRowLastColumn="0" w:lastRowFirstColumn="0" w:lastRowLastColumn="0"/>
              <w:rPr>
                <w:rFonts w:asciiTheme="minorHAnsi" w:hAnsi="Calibri" w:cs="Calibri"/>
                <w:sz w:val="22"/>
                <w:szCs w:val="22"/>
              </w:rPr>
            </w:pPr>
          </w:p>
        </w:tc>
        <w:tc>
          <w:tcPr>
            <w:tcW w:w="1275" w:type="dxa"/>
            <w:shd w:val="clear" w:color="auto" w:fill="FFFFFF" w:themeFill="background1"/>
          </w:tcPr>
          <w:p w14:paraId="25D0968D" w14:textId="0CB4307B" w:rsidR="00984CEB" w:rsidRPr="00D66707" w:rsidDel="00ED0F95"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8 640 kg</w:t>
            </w:r>
          </w:p>
        </w:tc>
      </w:tr>
      <w:tr w:rsidR="00984CEB" w:rsidRPr="00D66707" w14:paraId="288DCF36" w14:textId="77777777" w:rsidTr="00D66707">
        <w:trPr>
          <w:trHeight w:val="960"/>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34153DB" w14:textId="77777777" w:rsidR="00984CEB" w:rsidRPr="00D66707" w:rsidRDefault="00984CEB" w:rsidP="00BA3498">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C3ADE17" w14:textId="77777777"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vMerge/>
            <w:shd w:val="clear" w:color="auto" w:fill="FFFFFF" w:themeFill="background1"/>
          </w:tcPr>
          <w:p w14:paraId="6966D0A0" w14:textId="77777777"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57" w:type="dxa"/>
            <w:vMerge/>
            <w:shd w:val="clear" w:color="auto" w:fill="FFFFFF" w:themeFill="background1"/>
          </w:tcPr>
          <w:p w14:paraId="285E73C7" w14:textId="77777777" w:rsidR="00984CEB" w:rsidRPr="00D66707" w:rsidRDefault="00984CEB" w:rsidP="001B546C">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p>
        </w:tc>
        <w:tc>
          <w:tcPr>
            <w:tcW w:w="4280" w:type="dxa"/>
            <w:shd w:val="clear" w:color="auto" w:fill="FFFFFF" w:themeFill="background1"/>
          </w:tcPr>
          <w:p w14:paraId="10F2789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 xml:space="preserve">1 </w:t>
            </w:r>
            <w:proofErr w:type="spellStart"/>
            <w:r w:rsidRPr="00D66707">
              <w:rPr>
                <w:rFonts w:ascii="Arial" w:hAnsi="Arial" w:cs="Arial"/>
                <w:sz w:val="18"/>
                <w:szCs w:val="18"/>
              </w:rPr>
              <w:t>Trawersa</w:t>
            </w:r>
            <w:proofErr w:type="spellEnd"/>
            <w:r w:rsidRPr="00D66707">
              <w:rPr>
                <w:rFonts w:ascii="Arial" w:hAnsi="Arial" w:cs="Arial"/>
                <w:sz w:val="18"/>
                <w:szCs w:val="18"/>
              </w:rPr>
              <w:t xml:space="preserve"> do transportu pionowego</w:t>
            </w:r>
          </w:p>
          <w:p w14:paraId="4A8C511D" w14:textId="77B4851E" w:rsidR="00984CEB" w:rsidRPr="00D66707" w:rsidRDefault="00984CEB" w:rsidP="001D497B">
            <w:pPr>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dodatkowych płyt katalizatora</w:t>
            </w:r>
          </w:p>
        </w:tc>
        <w:tc>
          <w:tcPr>
            <w:tcW w:w="1275" w:type="dxa"/>
            <w:shd w:val="clear" w:color="auto" w:fill="FFFFFF" w:themeFill="background1"/>
          </w:tcPr>
          <w:p w14:paraId="0410ABBE" w14:textId="77D9CAA0"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240 kg</w:t>
            </w:r>
          </w:p>
        </w:tc>
      </w:tr>
      <w:tr w:rsidR="00984CEB" w:rsidRPr="00D66707" w14:paraId="2D63649E"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197D044D" w14:textId="77777777" w:rsidR="00984CEB" w:rsidRPr="00D66707" w:rsidRDefault="00984CEB" w:rsidP="009B4532">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3</w:t>
            </w:r>
          </w:p>
        </w:tc>
        <w:tc>
          <w:tcPr>
            <w:tcW w:w="1187" w:type="dxa"/>
            <w:vMerge w:val="restart"/>
            <w:shd w:val="clear" w:color="auto" w:fill="FFFFFF" w:themeFill="background1"/>
            <w:hideMark/>
          </w:tcPr>
          <w:p w14:paraId="6C1AB1D2" w14:textId="77777777" w:rsidR="00984CEB" w:rsidRPr="00D66707"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01.10.2024</w:t>
            </w:r>
          </w:p>
        </w:tc>
        <w:tc>
          <w:tcPr>
            <w:tcW w:w="2215" w:type="dxa"/>
            <w:shd w:val="clear" w:color="auto" w:fill="FFFFFF" w:themeFill="background1"/>
            <w:hideMark/>
          </w:tcPr>
          <w:p w14:paraId="5724B9CD" w14:textId="3BC626E7" w:rsidR="00984CEB" w:rsidRPr="00D66707" w:rsidRDefault="00984CEB" w:rsidP="00D07B56">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5</w:t>
            </w:r>
          </w:p>
        </w:tc>
        <w:tc>
          <w:tcPr>
            <w:tcW w:w="1957" w:type="dxa"/>
            <w:shd w:val="clear" w:color="auto" w:fill="FFFFFF" w:themeFill="background1"/>
            <w:hideMark/>
          </w:tcPr>
          <w:p w14:paraId="36F8D8B2" w14:textId="291D6E62" w:rsidR="00984CEB" w:rsidRPr="00D66707"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39DFBBC" w14:textId="06B7D7B9" w:rsidR="00984CEB" w:rsidRPr="00D66707" w:rsidDel="00ED0F95"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5DB8330" w14:textId="77777777" w:rsidR="00984CEB" w:rsidRPr="00D66707"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ECF1152" w14:textId="61449E01" w:rsidR="00984CEB" w:rsidRPr="00D66707" w:rsidDel="00ED0F95"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B84F20A"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917DC5C"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36DA2E5"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00EED21" w14:textId="45E5E11B"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5</w:t>
            </w:r>
          </w:p>
        </w:tc>
        <w:tc>
          <w:tcPr>
            <w:tcW w:w="1957" w:type="dxa"/>
            <w:shd w:val="clear" w:color="auto" w:fill="FFFFFF" w:themeFill="background1"/>
          </w:tcPr>
          <w:p w14:paraId="77ABDED4" w14:textId="510745AB" w:rsidR="00984CEB" w:rsidRPr="00D66707" w:rsidDel="00ED0F95" w:rsidRDefault="00984CEB" w:rsidP="00D66707">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7907509" w14:textId="413767A1"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58F6F12"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BE6A43A" w14:textId="6AA4C85F"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B048D50"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646353D"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E752333"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ED444A7" w14:textId="1B42DDE9"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5</w:t>
            </w:r>
          </w:p>
        </w:tc>
        <w:tc>
          <w:tcPr>
            <w:tcW w:w="1957" w:type="dxa"/>
            <w:shd w:val="clear" w:color="auto" w:fill="FFFFFF" w:themeFill="background1"/>
          </w:tcPr>
          <w:p w14:paraId="505A8E83" w14:textId="2790DC7A" w:rsidR="00984CEB" w:rsidRPr="00D66707" w:rsidDel="00ED0F95"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D1A1B3F" w14:textId="488C6D9B"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E55C187"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D9409B1" w14:textId="4AEE394D"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8C1FB3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8AE00D8"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6631C95"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34C703A" w14:textId="51A6CBCE"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5</w:t>
            </w:r>
          </w:p>
        </w:tc>
        <w:tc>
          <w:tcPr>
            <w:tcW w:w="1957" w:type="dxa"/>
            <w:shd w:val="clear" w:color="auto" w:fill="FFFFFF" w:themeFill="background1"/>
          </w:tcPr>
          <w:p w14:paraId="267A0A5C" w14:textId="6DDC7F47" w:rsidR="00984CEB" w:rsidRPr="00D66707" w:rsidDel="00ED0F95" w:rsidRDefault="00984CEB" w:rsidP="00D66707">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2EC221F" w14:textId="10503FBD"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1A9FAF7"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7E5E0AC" w14:textId="210DD69C"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24FF97D"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4D06D97"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B08FB31"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2996FA0" w14:textId="5F41147D"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5</w:t>
            </w:r>
          </w:p>
        </w:tc>
        <w:tc>
          <w:tcPr>
            <w:tcW w:w="1957" w:type="dxa"/>
            <w:shd w:val="clear" w:color="auto" w:fill="FFFFFF" w:themeFill="background1"/>
          </w:tcPr>
          <w:p w14:paraId="635C2B75" w14:textId="3E883CDE" w:rsidR="00984CEB" w:rsidRPr="00D66707" w:rsidDel="00ED0F95"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6BAB225"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61FC1BA4" w14:textId="064103C4"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1FBD5140" w14:textId="4D774F06"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4FCC8B46"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A8B9E04" w14:textId="77777777" w:rsidR="00984CEB" w:rsidRPr="00D66707" w:rsidRDefault="00984CEB" w:rsidP="00FB0DA9">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4</w:t>
            </w:r>
          </w:p>
        </w:tc>
        <w:tc>
          <w:tcPr>
            <w:tcW w:w="1187" w:type="dxa"/>
            <w:vMerge w:val="restart"/>
            <w:shd w:val="clear" w:color="auto" w:fill="FFFFFF" w:themeFill="background1"/>
            <w:hideMark/>
          </w:tcPr>
          <w:p w14:paraId="6939DE63"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04.11.2024</w:t>
            </w:r>
          </w:p>
        </w:tc>
        <w:tc>
          <w:tcPr>
            <w:tcW w:w="2215" w:type="dxa"/>
            <w:shd w:val="clear" w:color="auto" w:fill="FFFFFF" w:themeFill="background1"/>
            <w:hideMark/>
          </w:tcPr>
          <w:p w14:paraId="6C155B1F" w14:textId="5B7B7232"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0A55A854" w14:textId="736121B1"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3275FEE" w14:textId="64209686"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13B786E"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6897F6E3" w14:textId="7188076C"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04FDC7A"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507EBB2"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BEA01C0"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B5206C7" w14:textId="63419381"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4DAECF0" w14:textId="41DD3F2A"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DC09BB7" w14:textId="33FAA642"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1C909CB"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1227DDF" w14:textId="08898618"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AFCDC79"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2CA323D"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1F61E68"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9F96A3A" w14:textId="4629F47B"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306D02DF" w14:textId="54A31C72"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113E9A5" w14:textId="0F6E5306"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673BB90"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F74777" w14:textId="70EF477F"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A9350C1"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1A2FF3F"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527064D"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5299FD2" w14:textId="647FA432"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58E53233" w14:textId="2DD67420"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BC3B28E" w14:textId="754D54C9"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2BA9E6D"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DA5DE3B" w14:textId="3C5C9BBB"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6A368E3"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8DD38E"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BF9C774"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86570F3" w14:textId="51765E5E"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46AB02E1" w14:textId="6BDCADF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AD10A2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99A3B18" w14:textId="007E81D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1CD9DAE4" w14:textId="6363D71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3EFD3C37"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0769D7B1"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5</w:t>
            </w:r>
          </w:p>
        </w:tc>
        <w:tc>
          <w:tcPr>
            <w:tcW w:w="1187" w:type="dxa"/>
            <w:vMerge w:val="restart"/>
            <w:shd w:val="clear" w:color="auto" w:fill="FFFFFF" w:themeFill="background1"/>
            <w:hideMark/>
          </w:tcPr>
          <w:p w14:paraId="02845BAD"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04.11.2024</w:t>
            </w:r>
          </w:p>
        </w:tc>
        <w:tc>
          <w:tcPr>
            <w:tcW w:w="2215" w:type="dxa"/>
            <w:shd w:val="clear" w:color="auto" w:fill="FFFFFF" w:themeFill="background1"/>
            <w:hideMark/>
          </w:tcPr>
          <w:p w14:paraId="2ABD9C12" w14:textId="69D95E8B"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7191610" w14:textId="405E13D1"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8704525" w14:textId="53EFAC77"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CB8376F"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6197467" w14:textId="32336DE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F745B02"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3FBD5D0"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F463925"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40B1D35" w14:textId="009F5013"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396C28C9" w14:textId="3433B299"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5657925" w14:textId="05A50C1B"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7CE206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0E536EB" w14:textId="29BD086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B7B8F78"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DD45F4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758E55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8620DD2" w14:textId="3474B3D1"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14B91060" w14:textId="3C53862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AB5F99C" w14:textId="62FC994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F91ECC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2359B21" w14:textId="6C344A0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0235C3A"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E3BCA15"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6C4592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59CF89E" w14:textId="776E011D"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21FAC23B" w14:textId="30659EE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BFA1C97" w14:textId="5F47F9C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7463B6E"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5278773" w14:textId="0C62D9A2"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A2DA449"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795E886"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D06332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1E503CF" w14:textId="27B560D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9CFEF39" w14:textId="46FAF46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4EF55A4"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09191B14" w14:textId="4CB55AC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233078AD" w14:textId="083E9B1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704B1681"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2C651E6C"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6</w:t>
            </w:r>
          </w:p>
        </w:tc>
        <w:tc>
          <w:tcPr>
            <w:tcW w:w="1187" w:type="dxa"/>
            <w:vMerge w:val="restart"/>
            <w:shd w:val="clear" w:color="auto" w:fill="FFFFFF" w:themeFill="background1"/>
            <w:hideMark/>
          </w:tcPr>
          <w:p w14:paraId="3E4CF1B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01.04.2025</w:t>
            </w:r>
          </w:p>
        </w:tc>
        <w:tc>
          <w:tcPr>
            <w:tcW w:w="2215" w:type="dxa"/>
            <w:shd w:val="clear" w:color="auto" w:fill="FFFFFF" w:themeFill="background1"/>
            <w:hideMark/>
          </w:tcPr>
          <w:p w14:paraId="28E1190D" w14:textId="2A63B87E"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5E8AC3F7" w14:textId="230E1538"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C8CB612" w14:textId="57A2817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4D66A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D319421" w14:textId="046900C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F230D27"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BAB4B4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573925F"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DC32D76" w14:textId="1A34B2C6"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3B3F7BC" w14:textId="2B53308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A33C87A" w14:textId="0EEB6F5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91BC90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F9EE0B6" w14:textId="39FB082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4E94E180"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EBC8396"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110D30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D7D9774" w14:textId="614EE82D"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66280F09" w14:textId="787C12F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9D5BA91" w14:textId="1EFAA9B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14CAA05"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7630E8B" w14:textId="4523369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071DCE0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9BDB5E"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63B8642"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49A550A" w14:textId="2973CBE7"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4FBD29E9" w14:textId="67C6E01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6FDC236" w14:textId="04180AF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968A4A1"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010610A" w14:textId="2E808F9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952FEC5"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D751093"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F0995D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DC55888" w14:textId="693158F7"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36E21892" w14:textId="2689020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5BA9A8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1AD5779A" w14:textId="32C7DA2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0A5A0B44" w14:textId="64D09B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1765B508"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5BDC26B2"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7</w:t>
            </w:r>
          </w:p>
        </w:tc>
        <w:tc>
          <w:tcPr>
            <w:tcW w:w="1187" w:type="dxa"/>
            <w:vMerge w:val="restart"/>
            <w:shd w:val="clear" w:color="auto" w:fill="FFFFFF" w:themeFill="background1"/>
            <w:hideMark/>
          </w:tcPr>
          <w:p w14:paraId="27C571BA"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01.04.2025</w:t>
            </w:r>
          </w:p>
        </w:tc>
        <w:tc>
          <w:tcPr>
            <w:tcW w:w="2215" w:type="dxa"/>
            <w:shd w:val="clear" w:color="auto" w:fill="FFFFFF" w:themeFill="background1"/>
            <w:hideMark/>
          </w:tcPr>
          <w:p w14:paraId="5CA8B819" w14:textId="3809F113"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FAB7484" w14:textId="22B58794"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FA1D932" w14:textId="6A5A69D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99A47C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F164CEB" w14:textId="1EC05065"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DFB10B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3DEA4C3"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F6390CC"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9B6D8A6" w14:textId="6B105718"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66A21991" w14:textId="276A3DD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3BBB188" w14:textId="6DD14DC2"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1A0F8C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29690CB" w14:textId="6775848C"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41898C1"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3BE54D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7C993D8"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B39BA34" w14:textId="7703DCCA"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20A95CF2" w14:textId="3AE3944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C5F73BA" w14:textId="54428809"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769A839"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4E768CF" w14:textId="4B675C3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FA41BF8"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EA915C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7B56230"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4849EB0" w14:textId="35A9F6A2"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3EC871D9" w14:textId="00C6113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AC4563E" w14:textId="1EF8DA8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BE5490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92D5C25" w14:textId="362EC03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7506852"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5D1CEB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CF4F3BD"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C3773A6" w14:textId="0F3C788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65C86EB" w14:textId="0DFE54D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B7DE8E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6B09028" w14:textId="485D686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5E971D81" w14:textId="31DBBEF7"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7F8A1CCF"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35B7714"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8</w:t>
            </w:r>
          </w:p>
        </w:tc>
        <w:tc>
          <w:tcPr>
            <w:tcW w:w="1187" w:type="dxa"/>
            <w:vMerge w:val="restart"/>
            <w:shd w:val="clear" w:color="auto" w:fill="FFFFFF" w:themeFill="background1"/>
            <w:hideMark/>
          </w:tcPr>
          <w:p w14:paraId="26F40B5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05.05.2025</w:t>
            </w:r>
          </w:p>
        </w:tc>
        <w:tc>
          <w:tcPr>
            <w:tcW w:w="2215" w:type="dxa"/>
            <w:shd w:val="clear" w:color="auto" w:fill="FFFFFF" w:themeFill="background1"/>
            <w:hideMark/>
          </w:tcPr>
          <w:p w14:paraId="7B63D09C" w14:textId="43EC58C1"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5</w:t>
            </w:r>
          </w:p>
        </w:tc>
        <w:tc>
          <w:tcPr>
            <w:tcW w:w="1957" w:type="dxa"/>
            <w:shd w:val="clear" w:color="auto" w:fill="FFFFFF" w:themeFill="background1"/>
            <w:hideMark/>
          </w:tcPr>
          <w:p w14:paraId="3F46DFDE" w14:textId="22EC2176"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D071068" w14:textId="2894CF4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FDF97B9"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30D2792" w14:textId="6FCC8D5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2978F82"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080209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E702B21"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0339A2F" w14:textId="70859689"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5</w:t>
            </w:r>
          </w:p>
        </w:tc>
        <w:tc>
          <w:tcPr>
            <w:tcW w:w="1957" w:type="dxa"/>
            <w:shd w:val="clear" w:color="auto" w:fill="FFFFFF" w:themeFill="background1"/>
          </w:tcPr>
          <w:p w14:paraId="46AEC707" w14:textId="5707FDE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A163C19" w14:textId="52335CD4"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77D0C95"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20C5BC9" w14:textId="3358624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80D686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B69727A"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7597CB9"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F12AD36" w14:textId="7E75BE8A"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5</w:t>
            </w:r>
          </w:p>
        </w:tc>
        <w:tc>
          <w:tcPr>
            <w:tcW w:w="1957" w:type="dxa"/>
            <w:shd w:val="clear" w:color="auto" w:fill="FFFFFF" w:themeFill="background1"/>
          </w:tcPr>
          <w:p w14:paraId="2A8BA897" w14:textId="18B022D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ACF76A1" w14:textId="6D21D8B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6850AE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406ED29" w14:textId="7901038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6F09740"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656C2D9C"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21E97D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AB492C2" w14:textId="65D58B36"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5</w:t>
            </w:r>
          </w:p>
        </w:tc>
        <w:tc>
          <w:tcPr>
            <w:tcW w:w="1957" w:type="dxa"/>
            <w:shd w:val="clear" w:color="auto" w:fill="FFFFFF" w:themeFill="background1"/>
          </w:tcPr>
          <w:p w14:paraId="2C6F1364" w14:textId="162A709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C47B7EC" w14:textId="61D4072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E22521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667B559" w14:textId="25B4BCD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8804933"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6E72820"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CFB1E1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8BEBA6B" w14:textId="71A2D0F7"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5</w:t>
            </w:r>
          </w:p>
        </w:tc>
        <w:tc>
          <w:tcPr>
            <w:tcW w:w="1957" w:type="dxa"/>
            <w:shd w:val="clear" w:color="auto" w:fill="FFFFFF" w:themeFill="background1"/>
          </w:tcPr>
          <w:p w14:paraId="68024EB8" w14:textId="224F47A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1D7902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3B92DD5C" w14:textId="45C2793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0C42D736" w14:textId="5639E73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5368BF6C"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73DA13A9"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9</w:t>
            </w:r>
          </w:p>
        </w:tc>
        <w:tc>
          <w:tcPr>
            <w:tcW w:w="1187" w:type="dxa"/>
            <w:vMerge w:val="restart"/>
            <w:shd w:val="clear" w:color="auto" w:fill="FFFFFF" w:themeFill="background1"/>
            <w:hideMark/>
          </w:tcPr>
          <w:p w14:paraId="103131F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01.09.2025</w:t>
            </w:r>
          </w:p>
        </w:tc>
        <w:tc>
          <w:tcPr>
            <w:tcW w:w="2215" w:type="dxa"/>
            <w:shd w:val="clear" w:color="auto" w:fill="FFFFFF" w:themeFill="background1"/>
            <w:hideMark/>
          </w:tcPr>
          <w:p w14:paraId="4A574020" w14:textId="4ABC678F"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1043F294" w14:textId="4D542791"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9BDE146" w14:textId="2F5F7BA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D1899E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477F52D" w14:textId="33D41425"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CDBD097"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48484CC"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AE77BE6"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D88EEB6" w14:textId="5CA739D8"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93A92E2" w14:textId="0AF5EC13"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721CEFA" w14:textId="6D4AB4F4"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60CE86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70E35B9" w14:textId="183CA9B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4ACC736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7DDFDA8"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A58F6D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20263A9" w14:textId="2C892C0D"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50B5FDCB" w14:textId="7E3A332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0D645CF" w14:textId="324AB5E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7301A9A"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67411A12" w14:textId="0B798A0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433A987"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0737D8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9A442D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DA624C6" w14:textId="4AF350E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69DDAFDF" w14:textId="3A31A64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8B0E63C" w14:textId="273C2D1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A9B7CB0"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57D7F0A" w14:textId="4A0B4CE5"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4CB96AE"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7CFB984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B0EB05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D8FE8DF" w14:textId="29CC8CB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74E5A919" w14:textId="4D8C7F4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56AB433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995081D" w14:textId="033E865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556506E4" w14:textId="0669036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369343AC"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52C2E3FA"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10</w:t>
            </w:r>
          </w:p>
        </w:tc>
        <w:tc>
          <w:tcPr>
            <w:tcW w:w="1187" w:type="dxa"/>
            <w:vMerge w:val="restart"/>
            <w:shd w:val="clear" w:color="auto" w:fill="FFFFFF" w:themeFill="background1"/>
            <w:hideMark/>
          </w:tcPr>
          <w:p w14:paraId="19B0BDEC"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01.09.2025</w:t>
            </w:r>
          </w:p>
        </w:tc>
        <w:tc>
          <w:tcPr>
            <w:tcW w:w="2215" w:type="dxa"/>
            <w:shd w:val="clear" w:color="auto" w:fill="FFFFFF" w:themeFill="background1"/>
            <w:hideMark/>
          </w:tcPr>
          <w:p w14:paraId="2C72C0E1" w14:textId="10B4D75B"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95E4FC7" w14:textId="04DCE7AC"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2276F8B" w14:textId="67A9EC5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CDDE84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DEEF0B3" w14:textId="6825D279"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2BC499F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A97E544"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40433BFE" w14:textId="77777777" w:rsidR="00984CEB" w:rsidRPr="00571436"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E615464" w14:textId="716152A3"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26EF675B" w14:textId="71B3254B"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95CDE9B" w14:textId="10B4AE3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E8B578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AD4C444" w14:textId="42A9CC0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0F6D37B8"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052D9B8"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75772488" w14:textId="77777777" w:rsidR="00984CEB" w:rsidRPr="00571436"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6C17A8D" w14:textId="0EF5E61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77876AE1" w14:textId="2AD173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11C3D17" w14:textId="2F69772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C0CDD6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605EDD" w14:textId="1497524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18C2796C"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6BFF3926"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3940668F" w14:textId="77777777" w:rsidR="00984CEB" w:rsidRPr="00571436"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6AB4A3F" w14:textId="1E420235"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244C4BF9" w14:textId="258CF42F"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E0B5751" w14:textId="003F1BB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175C0E"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4217952" w14:textId="6B33426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4AC56584"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77B8F12F"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0D099DD3" w14:textId="77777777" w:rsidR="00984CEB" w:rsidRPr="00571436"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4F863F8" w14:textId="456DA4D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8200367" w14:textId="7BF1D79C"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3304EF3"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4F2F45E2" w14:textId="1F51B4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6398C32B" w14:textId="05B3492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bl>
    <w:p w14:paraId="220E476B" w14:textId="7ECDE4BC" w:rsidR="00426A53" w:rsidRPr="00CE2645" w:rsidRDefault="00426A53" w:rsidP="002F0B6E">
      <w:pPr>
        <w:ind w:left="0"/>
        <w:rPr>
          <w:rFonts w:ascii="Arial" w:hAnsi="Arial" w:cs="Arial"/>
        </w:rPr>
      </w:pPr>
    </w:p>
    <w:sectPr w:rsidR="00426A53" w:rsidRPr="00CE2645" w:rsidSect="005F3EA5">
      <w:pgSz w:w="16840" w:h="23808" w:code="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7498" w14:textId="77777777" w:rsidR="00E20DB2" w:rsidRDefault="00E20DB2">
      <w:r>
        <w:separator/>
      </w:r>
    </w:p>
  </w:endnote>
  <w:endnote w:type="continuationSeparator" w:id="0">
    <w:p w14:paraId="66907364" w14:textId="77777777" w:rsidR="00E20DB2" w:rsidRDefault="00E20DB2">
      <w:r>
        <w:continuationSeparator/>
      </w:r>
    </w:p>
  </w:endnote>
  <w:endnote w:type="continuationNotice" w:id="1">
    <w:p w14:paraId="148C4F83" w14:textId="77777777" w:rsidR="00E20DB2" w:rsidRDefault="00E20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0620"/>
      <w:docPartObj>
        <w:docPartGallery w:val="Page Numbers (Bottom of Page)"/>
        <w:docPartUnique/>
      </w:docPartObj>
    </w:sdtPr>
    <w:sdtContent>
      <w:sdt>
        <w:sdtPr>
          <w:id w:val="-1343622044"/>
          <w:docPartObj>
            <w:docPartGallery w:val="Page Numbers (Top of Page)"/>
            <w:docPartUnique/>
          </w:docPartObj>
        </w:sdtPr>
        <w:sdtContent>
          <w:p w14:paraId="205A6F65" w14:textId="36F745E4" w:rsidR="00AF64C7" w:rsidRPr="00FD5545" w:rsidRDefault="00AF64C7">
            <w:pPr>
              <w:pStyle w:val="Stopka"/>
            </w:pPr>
            <w:r w:rsidRPr="00FD5545">
              <w:t xml:space="preserve">Strona </w:t>
            </w:r>
            <w:r w:rsidRPr="00FD5545">
              <w:rPr>
                <w:b/>
                <w:bCs/>
              </w:rPr>
              <w:fldChar w:fldCharType="begin"/>
            </w:r>
            <w:r w:rsidRPr="00FD5545">
              <w:rPr>
                <w:b/>
                <w:bCs/>
              </w:rPr>
              <w:instrText>PAGE</w:instrText>
            </w:r>
            <w:r w:rsidRPr="00FD5545">
              <w:rPr>
                <w:b/>
                <w:bCs/>
              </w:rPr>
              <w:fldChar w:fldCharType="separate"/>
            </w:r>
            <w:r w:rsidR="00933466">
              <w:rPr>
                <w:b/>
                <w:bCs/>
                <w:noProof/>
              </w:rPr>
              <w:t>3</w:t>
            </w:r>
            <w:r w:rsidRPr="00FD5545">
              <w:rPr>
                <w:b/>
                <w:bCs/>
              </w:rPr>
              <w:fldChar w:fldCharType="end"/>
            </w:r>
            <w:r w:rsidRPr="00FD5545">
              <w:t xml:space="preserve"> z </w:t>
            </w:r>
            <w:r w:rsidRPr="00FD5545">
              <w:rPr>
                <w:b/>
                <w:bCs/>
              </w:rPr>
              <w:fldChar w:fldCharType="begin"/>
            </w:r>
            <w:r w:rsidRPr="00FD5545">
              <w:rPr>
                <w:b/>
                <w:bCs/>
              </w:rPr>
              <w:instrText>NUMPAGES</w:instrText>
            </w:r>
            <w:r w:rsidRPr="00FD5545">
              <w:rPr>
                <w:b/>
                <w:bCs/>
              </w:rPr>
              <w:fldChar w:fldCharType="separate"/>
            </w:r>
            <w:r w:rsidR="00933466">
              <w:rPr>
                <w:b/>
                <w:bCs/>
                <w:noProof/>
              </w:rPr>
              <w:t>8</w:t>
            </w:r>
            <w:r w:rsidRPr="00FD554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2565" w14:textId="77777777" w:rsidR="00E20DB2" w:rsidRDefault="00E20DB2">
      <w:r>
        <w:separator/>
      </w:r>
    </w:p>
  </w:footnote>
  <w:footnote w:type="continuationSeparator" w:id="0">
    <w:p w14:paraId="69FE70BF" w14:textId="77777777" w:rsidR="00E20DB2" w:rsidRDefault="00E20DB2">
      <w:r>
        <w:continuationSeparator/>
      </w:r>
    </w:p>
  </w:footnote>
  <w:footnote w:type="continuationNotice" w:id="1">
    <w:p w14:paraId="487D4396" w14:textId="77777777" w:rsidR="00E20DB2" w:rsidRDefault="00E20D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A1E7" w14:textId="30280316" w:rsidR="00AF64C7" w:rsidRPr="00D351F3" w:rsidRDefault="00AF64C7" w:rsidP="006F6CFC">
    <w:pPr>
      <w:pStyle w:val="Nagwek"/>
      <w:pBdr>
        <w:bottom w:val="single" w:sz="4" w:space="1" w:color="auto"/>
      </w:pBdr>
      <w:spacing w:after="0"/>
      <w:rPr>
        <w:rFonts w:ascii="Franklin Gothic Book" w:hAnsi="Franklin Gothic Book"/>
        <w:sz w:val="14"/>
      </w:rPr>
    </w:pPr>
    <w:r w:rsidRPr="00A00C5B">
      <w:rPr>
        <w:rFonts w:ascii="Franklin Gothic Book" w:hAnsi="Franklin Gothic Book"/>
        <w:sz w:val="14"/>
      </w:rPr>
      <w:t>„Świadczenie usług agencji celnej w związku z realizacją dostawy modułów katalitycznych dla instalacji katalitycznego odazotowania spalin bloków energetycznych w Enea Elektrownia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100F36"/>
    <w:multiLevelType w:val="hybridMultilevel"/>
    <w:tmpl w:val="C65C32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86E5E"/>
    <w:multiLevelType w:val="multilevel"/>
    <w:tmpl w:val="DADE0F46"/>
    <w:lvl w:ilvl="0">
      <w:start w:val="7"/>
      <w:numFmt w:val="decimal"/>
      <w:lvlText w:val="%1."/>
      <w:lvlJc w:val="left"/>
      <w:pPr>
        <w:ind w:left="372" w:hanging="372"/>
      </w:pPr>
      <w:rPr>
        <w:rFonts w:hint="default"/>
      </w:rPr>
    </w:lvl>
    <w:lvl w:ilvl="1">
      <w:start w:val="1"/>
      <w:numFmt w:val="decimal"/>
      <w:lvlText w:val="%1.%2."/>
      <w:lvlJc w:val="left"/>
      <w:pPr>
        <w:ind w:left="744" w:hanging="372"/>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 w15:restartNumberingAfterBreak="0">
    <w:nsid w:val="191F75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32172"/>
    <w:multiLevelType w:val="hybridMultilevel"/>
    <w:tmpl w:val="7E26D7CC"/>
    <w:lvl w:ilvl="0" w:tplc="85F0AE62">
      <w:start w:val="6"/>
      <w:numFmt w:val="bullet"/>
      <w:lvlText w:val=""/>
      <w:lvlJc w:val="left"/>
      <w:pPr>
        <w:ind w:left="536" w:hanging="360"/>
      </w:pPr>
      <w:rPr>
        <w:rFonts w:ascii="Wingdings" w:eastAsia="Times New Roman" w:hAnsi="Wingdings" w:cs="Arial" w:hint="default"/>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9"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104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667BB"/>
    <w:multiLevelType w:val="hybridMultilevel"/>
    <w:tmpl w:val="766A57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F65752"/>
    <w:multiLevelType w:val="multilevel"/>
    <w:tmpl w:val="29C4BEA4"/>
    <w:lvl w:ilvl="0">
      <w:start w:val="1"/>
      <w:numFmt w:val="decimal"/>
      <w:lvlText w:val="%1."/>
      <w:lvlJc w:val="left"/>
      <w:pPr>
        <w:ind w:left="360" w:hanging="360"/>
      </w:pPr>
      <w:rPr>
        <w:rFonts w:hint="default"/>
        <w:sz w:val="22"/>
        <w:szCs w:val="22"/>
      </w:rPr>
    </w:lvl>
    <w:lvl w:ilvl="1">
      <w:start w:val="500"/>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2ED3126E"/>
    <w:multiLevelType w:val="hybridMultilevel"/>
    <w:tmpl w:val="E13093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8" w15:restartNumberingAfterBreak="0">
    <w:nsid w:val="2F417BBB"/>
    <w:multiLevelType w:val="hybridMultilevel"/>
    <w:tmpl w:val="8DC43A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94E1BF2"/>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6A54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1853A9"/>
    <w:multiLevelType w:val="multilevel"/>
    <w:tmpl w:val="2E90CEA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066A0"/>
    <w:multiLevelType w:val="hybridMultilevel"/>
    <w:tmpl w:val="8D4E7CF2"/>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7C566D"/>
    <w:multiLevelType w:val="multilevel"/>
    <w:tmpl w:val="1F460232"/>
    <w:lvl w:ilvl="0">
      <w:start w:val="2"/>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DCE2FA8"/>
    <w:multiLevelType w:val="hybridMultilevel"/>
    <w:tmpl w:val="3564851E"/>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 w15:restartNumberingAfterBreak="0">
    <w:nsid w:val="4F7C131F"/>
    <w:multiLevelType w:val="multilevel"/>
    <w:tmpl w:val="77C8B0C2"/>
    <w:lvl w:ilvl="0">
      <w:start w:val="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6236B"/>
    <w:multiLevelType w:val="hybridMultilevel"/>
    <w:tmpl w:val="1318ED30"/>
    <w:lvl w:ilvl="0" w:tplc="0415000F">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4" w15:restartNumberingAfterBreak="0">
    <w:nsid w:val="56A84158"/>
    <w:multiLevelType w:val="hybridMultilevel"/>
    <w:tmpl w:val="373EA8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A1F4E"/>
    <w:multiLevelType w:val="hybridMultilevel"/>
    <w:tmpl w:val="7A1ACBB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4A5437"/>
    <w:multiLevelType w:val="multilevel"/>
    <w:tmpl w:val="EA22C720"/>
    <w:lvl w:ilvl="0">
      <w:start w:val="11"/>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3F7E27"/>
    <w:multiLevelType w:val="multilevel"/>
    <w:tmpl w:val="E71CC610"/>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7EB720A"/>
    <w:multiLevelType w:val="multilevel"/>
    <w:tmpl w:val="966A02A6"/>
    <w:lvl w:ilvl="0">
      <w:start w:val="3"/>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E2370A"/>
    <w:multiLevelType w:val="multilevel"/>
    <w:tmpl w:val="840C592E"/>
    <w:lvl w:ilvl="0">
      <w:start w:val="1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8E0964"/>
    <w:multiLevelType w:val="hybridMultilevel"/>
    <w:tmpl w:val="8DC43A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77104EF"/>
    <w:multiLevelType w:val="hybridMultilevel"/>
    <w:tmpl w:val="782C98FA"/>
    <w:lvl w:ilvl="0" w:tplc="A0B84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11363"/>
    <w:multiLevelType w:val="hybridMultilevel"/>
    <w:tmpl w:val="E13093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ADC21B8"/>
    <w:multiLevelType w:val="multilevel"/>
    <w:tmpl w:val="09BA9B8E"/>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20"/>
  </w:num>
  <w:num w:numId="3">
    <w:abstractNumId w:val="0"/>
  </w:num>
  <w:num w:numId="4">
    <w:abstractNumId w:val="2"/>
  </w:num>
  <w:num w:numId="5">
    <w:abstractNumId w:val="10"/>
  </w:num>
  <w:num w:numId="6">
    <w:abstractNumId w:val="43"/>
  </w:num>
  <w:num w:numId="7">
    <w:abstractNumId w:val="6"/>
  </w:num>
  <w:num w:numId="8">
    <w:abstractNumId w:val="19"/>
  </w:num>
  <w:num w:numId="9">
    <w:abstractNumId w:val="30"/>
  </w:num>
  <w:num w:numId="10">
    <w:abstractNumId w:val="32"/>
  </w:num>
  <w:num w:numId="11">
    <w:abstractNumId w:val="24"/>
  </w:num>
  <w:num w:numId="12">
    <w:abstractNumId w:val="14"/>
  </w:num>
  <w:num w:numId="13">
    <w:abstractNumId w:val="29"/>
  </w:num>
  <w:num w:numId="14">
    <w:abstractNumId w:val="17"/>
  </w:num>
  <w:num w:numId="15">
    <w:abstractNumId w:val="28"/>
  </w:num>
  <w:num w:numId="16">
    <w:abstractNumId w:val="15"/>
  </w:num>
  <w:num w:numId="17">
    <w:abstractNumId w:val="9"/>
  </w:num>
  <w:num w:numId="18">
    <w:abstractNumId w:val="12"/>
  </w:num>
  <w:num w:numId="19">
    <w:abstractNumId w:val="26"/>
  </w:num>
  <w:num w:numId="20">
    <w:abstractNumId w:val="1"/>
  </w:num>
  <w:num w:numId="21">
    <w:abstractNumId w:val="37"/>
  </w:num>
  <w:num w:numId="22">
    <w:abstractNumId w:val="7"/>
  </w:num>
  <w:num w:numId="23">
    <w:abstractNumId w:val="44"/>
  </w:num>
  <w:num w:numId="24">
    <w:abstractNumId w:val="33"/>
  </w:num>
  <w:num w:numId="25">
    <w:abstractNumId w:val="38"/>
  </w:num>
  <w:num w:numId="26">
    <w:abstractNumId w:val="48"/>
  </w:num>
  <w:num w:numId="27">
    <w:abstractNumId w:val="31"/>
  </w:num>
  <w:num w:numId="28">
    <w:abstractNumId w:val="4"/>
  </w:num>
  <w:num w:numId="29">
    <w:abstractNumId w:val="25"/>
  </w:num>
  <w:num w:numId="30">
    <w:abstractNumId w:val="36"/>
  </w:num>
  <w:num w:numId="31">
    <w:abstractNumId w:val="40"/>
  </w:num>
  <w:num w:numId="32">
    <w:abstractNumId w:val="42"/>
  </w:num>
  <w:num w:numId="33">
    <w:abstractNumId w:val="39"/>
  </w:num>
  <w:num w:numId="34">
    <w:abstractNumId w:val="23"/>
  </w:num>
  <w:num w:numId="35">
    <w:abstractNumId w:val="34"/>
  </w:num>
  <w:num w:numId="36">
    <w:abstractNumId w:val="25"/>
  </w:num>
  <w:num w:numId="37">
    <w:abstractNumId w:val="41"/>
  </w:num>
  <w:num w:numId="38">
    <w:abstractNumId w:val="8"/>
  </w:num>
  <w:num w:numId="39">
    <w:abstractNumId w:val="27"/>
  </w:num>
  <w:num w:numId="40">
    <w:abstractNumId w:val="21"/>
  </w:num>
  <w:num w:numId="41">
    <w:abstractNumId w:val="11"/>
  </w:num>
  <w:num w:numId="42">
    <w:abstractNumId w:val="5"/>
  </w:num>
  <w:num w:numId="43">
    <w:abstractNumId w:val="3"/>
  </w:num>
  <w:num w:numId="44">
    <w:abstractNumId w:val="22"/>
  </w:num>
  <w:num w:numId="45">
    <w:abstractNumId w:val="13"/>
  </w:num>
  <w:num w:numId="46">
    <w:abstractNumId w:val="46"/>
  </w:num>
  <w:num w:numId="47">
    <w:abstractNumId w:val="45"/>
  </w:num>
  <w:num w:numId="48">
    <w:abstractNumId w:val="47"/>
  </w:num>
  <w:num w:numId="49">
    <w:abstractNumId w:val="18"/>
  </w:num>
  <w:num w:numId="50">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bata Daniel">
    <w15:presenceInfo w15:providerId="AD" w15:userId="S-1-5-21-2434290323-1266694416-2256121832-6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6A2"/>
    <w:rsid w:val="0000379D"/>
    <w:rsid w:val="00003F38"/>
    <w:rsid w:val="000044EA"/>
    <w:rsid w:val="0000460E"/>
    <w:rsid w:val="0000496A"/>
    <w:rsid w:val="00004C47"/>
    <w:rsid w:val="00004C4B"/>
    <w:rsid w:val="00004CE7"/>
    <w:rsid w:val="0000667A"/>
    <w:rsid w:val="00007881"/>
    <w:rsid w:val="00007A36"/>
    <w:rsid w:val="00007A39"/>
    <w:rsid w:val="00010FF6"/>
    <w:rsid w:val="00011A8F"/>
    <w:rsid w:val="00011FC8"/>
    <w:rsid w:val="0001386B"/>
    <w:rsid w:val="00014F53"/>
    <w:rsid w:val="00016B55"/>
    <w:rsid w:val="00016C4A"/>
    <w:rsid w:val="00017472"/>
    <w:rsid w:val="000208E5"/>
    <w:rsid w:val="000221B0"/>
    <w:rsid w:val="00023D9A"/>
    <w:rsid w:val="000252B5"/>
    <w:rsid w:val="00025403"/>
    <w:rsid w:val="000254BC"/>
    <w:rsid w:val="00026B62"/>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4A9C"/>
    <w:rsid w:val="00045E5C"/>
    <w:rsid w:val="0004648B"/>
    <w:rsid w:val="00046D5B"/>
    <w:rsid w:val="00046F76"/>
    <w:rsid w:val="00047AAF"/>
    <w:rsid w:val="00047BAA"/>
    <w:rsid w:val="00050D99"/>
    <w:rsid w:val="000512D4"/>
    <w:rsid w:val="0005255D"/>
    <w:rsid w:val="00053079"/>
    <w:rsid w:val="0005352C"/>
    <w:rsid w:val="000536AB"/>
    <w:rsid w:val="00054583"/>
    <w:rsid w:val="00057B0F"/>
    <w:rsid w:val="000602FE"/>
    <w:rsid w:val="0006134F"/>
    <w:rsid w:val="00061F57"/>
    <w:rsid w:val="0006207A"/>
    <w:rsid w:val="00062EAE"/>
    <w:rsid w:val="00062F68"/>
    <w:rsid w:val="000646DF"/>
    <w:rsid w:val="00064845"/>
    <w:rsid w:val="0006533E"/>
    <w:rsid w:val="00065701"/>
    <w:rsid w:val="0006721A"/>
    <w:rsid w:val="00067F0C"/>
    <w:rsid w:val="00071316"/>
    <w:rsid w:val="00072E1A"/>
    <w:rsid w:val="00073740"/>
    <w:rsid w:val="00073992"/>
    <w:rsid w:val="0007405F"/>
    <w:rsid w:val="00074753"/>
    <w:rsid w:val="00074CB1"/>
    <w:rsid w:val="000753E7"/>
    <w:rsid w:val="00075844"/>
    <w:rsid w:val="000767A4"/>
    <w:rsid w:val="00076C86"/>
    <w:rsid w:val="00080BCC"/>
    <w:rsid w:val="0008271A"/>
    <w:rsid w:val="00083565"/>
    <w:rsid w:val="00083DA1"/>
    <w:rsid w:val="000862CC"/>
    <w:rsid w:val="00086642"/>
    <w:rsid w:val="00086EBA"/>
    <w:rsid w:val="00087094"/>
    <w:rsid w:val="000870CA"/>
    <w:rsid w:val="0009059A"/>
    <w:rsid w:val="00090A79"/>
    <w:rsid w:val="00091C79"/>
    <w:rsid w:val="0009262F"/>
    <w:rsid w:val="000941A8"/>
    <w:rsid w:val="00094227"/>
    <w:rsid w:val="000944B2"/>
    <w:rsid w:val="0009597E"/>
    <w:rsid w:val="00095B5E"/>
    <w:rsid w:val="00095DE3"/>
    <w:rsid w:val="00096036"/>
    <w:rsid w:val="0009667A"/>
    <w:rsid w:val="000A0006"/>
    <w:rsid w:val="000A028E"/>
    <w:rsid w:val="000A18CF"/>
    <w:rsid w:val="000A19C6"/>
    <w:rsid w:val="000A2D95"/>
    <w:rsid w:val="000A2E3F"/>
    <w:rsid w:val="000A32A0"/>
    <w:rsid w:val="000A32BB"/>
    <w:rsid w:val="000A40E8"/>
    <w:rsid w:val="000A474E"/>
    <w:rsid w:val="000A4803"/>
    <w:rsid w:val="000A63AE"/>
    <w:rsid w:val="000A76C2"/>
    <w:rsid w:val="000A798A"/>
    <w:rsid w:val="000A7A22"/>
    <w:rsid w:val="000A7C4B"/>
    <w:rsid w:val="000B05FA"/>
    <w:rsid w:val="000B0F4D"/>
    <w:rsid w:val="000B186B"/>
    <w:rsid w:val="000B2219"/>
    <w:rsid w:val="000B2CE4"/>
    <w:rsid w:val="000B4596"/>
    <w:rsid w:val="000B4AE4"/>
    <w:rsid w:val="000B4B14"/>
    <w:rsid w:val="000B649A"/>
    <w:rsid w:val="000B6C0D"/>
    <w:rsid w:val="000B6F91"/>
    <w:rsid w:val="000B7609"/>
    <w:rsid w:val="000B7842"/>
    <w:rsid w:val="000B79A9"/>
    <w:rsid w:val="000C13E3"/>
    <w:rsid w:val="000C191A"/>
    <w:rsid w:val="000C19CC"/>
    <w:rsid w:val="000C2954"/>
    <w:rsid w:val="000C3A47"/>
    <w:rsid w:val="000C4659"/>
    <w:rsid w:val="000C4EDA"/>
    <w:rsid w:val="000C544E"/>
    <w:rsid w:val="000C5788"/>
    <w:rsid w:val="000C76BD"/>
    <w:rsid w:val="000D00A0"/>
    <w:rsid w:val="000D2039"/>
    <w:rsid w:val="000D3D0E"/>
    <w:rsid w:val="000D3D16"/>
    <w:rsid w:val="000D614F"/>
    <w:rsid w:val="000D62E3"/>
    <w:rsid w:val="000D790D"/>
    <w:rsid w:val="000E0018"/>
    <w:rsid w:val="000E01A8"/>
    <w:rsid w:val="000E1376"/>
    <w:rsid w:val="000E2400"/>
    <w:rsid w:val="000E3F90"/>
    <w:rsid w:val="000E446F"/>
    <w:rsid w:val="000E59EE"/>
    <w:rsid w:val="000E5E53"/>
    <w:rsid w:val="000E6A54"/>
    <w:rsid w:val="000E77CB"/>
    <w:rsid w:val="000F0970"/>
    <w:rsid w:val="000F0B7A"/>
    <w:rsid w:val="000F1624"/>
    <w:rsid w:val="000F1756"/>
    <w:rsid w:val="000F2108"/>
    <w:rsid w:val="000F21C5"/>
    <w:rsid w:val="000F2765"/>
    <w:rsid w:val="000F2F15"/>
    <w:rsid w:val="000F471C"/>
    <w:rsid w:val="000F504F"/>
    <w:rsid w:val="000F6385"/>
    <w:rsid w:val="000F6472"/>
    <w:rsid w:val="000F66FF"/>
    <w:rsid w:val="000F70BB"/>
    <w:rsid w:val="000F72D4"/>
    <w:rsid w:val="000F7578"/>
    <w:rsid w:val="000F7B3D"/>
    <w:rsid w:val="000F7FF5"/>
    <w:rsid w:val="00100C2E"/>
    <w:rsid w:val="00102D67"/>
    <w:rsid w:val="0010336E"/>
    <w:rsid w:val="0010344B"/>
    <w:rsid w:val="00103A31"/>
    <w:rsid w:val="00104140"/>
    <w:rsid w:val="00104C00"/>
    <w:rsid w:val="001056D5"/>
    <w:rsid w:val="0010637D"/>
    <w:rsid w:val="00106F7D"/>
    <w:rsid w:val="00107088"/>
    <w:rsid w:val="00107117"/>
    <w:rsid w:val="001078C3"/>
    <w:rsid w:val="00107B33"/>
    <w:rsid w:val="00107C0C"/>
    <w:rsid w:val="001100ED"/>
    <w:rsid w:val="00110519"/>
    <w:rsid w:val="00111ED3"/>
    <w:rsid w:val="0011214A"/>
    <w:rsid w:val="001147F2"/>
    <w:rsid w:val="001148A8"/>
    <w:rsid w:val="00114D3D"/>
    <w:rsid w:val="00116887"/>
    <w:rsid w:val="00116C89"/>
    <w:rsid w:val="00117C45"/>
    <w:rsid w:val="00117F50"/>
    <w:rsid w:val="00120055"/>
    <w:rsid w:val="0012165C"/>
    <w:rsid w:val="00122F65"/>
    <w:rsid w:val="001244C2"/>
    <w:rsid w:val="00124A28"/>
    <w:rsid w:val="00124A3F"/>
    <w:rsid w:val="0012589E"/>
    <w:rsid w:val="00126EFE"/>
    <w:rsid w:val="00127A93"/>
    <w:rsid w:val="0013105B"/>
    <w:rsid w:val="001314FD"/>
    <w:rsid w:val="001317C5"/>
    <w:rsid w:val="001317FD"/>
    <w:rsid w:val="0013214B"/>
    <w:rsid w:val="00132217"/>
    <w:rsid w:val="00132D10"/>
    <w:rsid w:val="00133DF4"/>
    <w:rsid w:val="00134305"/>
    <w:rsid w:val="0013623D"/>
    <w:rsid w:val="001362D8"/>
    <w:rsid w:val="00140B07"/>
    <w:rsid w:val="00140B4D"/>
    <w:rsid w:val="00141517"/>
    <w:rsid w:val="00141E96"/>
    <w:rsid w:val="00142A16"/>
    <w:rsid w:val="001445C2"/>
    <w:rsid w:val="00144D5C"/>
    <w:rsid w:val="0014541E"/>
    <w:rsid w:val="00145528"/>
    <w:rsid w:val="00145ACC"/>
    <w:rsid w:val="00145CB2"/>
    <w:rsid w:val="00145CD8"/>
    <w:rsid w:val="00146482"/>
    <w:rsid w:val="0014735B"/>
    <w:rsid w:val="00147756"/>
    <w:rsid w:val="00147804"/>
    <w:rsid w:val="00151F80"/>
    <w:rsid w:val="001527F2"/>
    <w:rsid w:val="00154BEF"/>
    <w:rsid w:val="001558D9"/>
    <w:rsid w:val="001566B0"/>
    <w:rsid w:val="00156719"/>
    <w:rsid w:val="00156BA6"/>
    <w:rsid w:val="00157316"/>
    <w:rsid w:val="001575D7"/>
    <w:rsid w:val="0015761C"/>
    <w:rsid w:val="001604CD"/>
    <w:rsid w:val="00161351"/>
    <w:rsid w:val="00164287"/>
    <w:rsid w:val="00165389"/>
    <w:rsid w:val="00165613"/>
    <w:rsid w:val="00166884"/>
    <w:rsid w:val="001708A9"/>
    <w:rsid w:val="00170D34"/>
    <w:rsid w:val="001719E6"/>
    <w:rsid w:val="00173451"/>
    <w:rsid w:val="00173FD1"/>
    <w:rsid w:val="00174F77"/>
    <w:rsid w:val="00176A54"/>
    <w:rsid w:val="001772B4"/>
    <w:rsid w:val="0017775C"/>
    <w:rsid w:val="00177935"/>
    <w:rsid w:val="00180ACA"/>
    <w:rsid w:val="0018171E"/>
    <w:rsid w:val="00181881"/>
    <w:rsid w:val="00181BD8"/>
    <w:rsid w:val="00182CCB"/>
    <w:rsid w:val="00184ECE"/>
    <w:rsid w:val="0018641C"/>
    <w:rsid w:val="0018792D"/>
    <w:rsid w:val="0019035C"/>
    <w:rsid w:val="001910FF"/>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53F5"/>
    <w:rsid w:val="001A615F"/>
    <w:rsid w:val="001A7FCF"/>
    <w:rsid w:val="001B003A"/>
    <w:rsid w:val="001B0171"/>
    <w:rsid w:val="001B03CF"/>
    <w:rsid w:val="001B06CC"/>
    <w:rsid w:val="001B0BB9"/>
    <w:rsid w:val="001B1182"/>
    <w:rsid w:val="001B12E0"/>
    <w:rsid w:val="001B2CE7"/>
    <w:rsid w:val="001B358F"/>
    <w:rsid w:val="001B36E4"/>
    <w:rsid w:val="001B3972"/>
    <w:rsid w:val="001B3EC5"/>
    <w:rsid w:val="001B460C"/>
    <w:rsid w:val="001B50FE"/>
    <w:rsid w:val="001B5187"/>
    <w:rsid w:val="001B546C"/>
    <w:rsid w:val="001B60CD"/>
    <w:rsid w:val="001B6669"/>
    <w:rsid w:val="001B6D79"/>
    <w:rsid w:val="001C0DF8"/>
    <w:rsid w:val="001C1227"/>
    <w:rsid w:val="001C39CE"/>
    <w:rsid w:val="001C3A5C"/>
    <w:rsid w:val="001C424A"/>
    <w:rsid w:val="001C4B27"/>
    <w:rsid w:val="001C61B2"/>
    <w:rsid w:val="001C6D32"/>
    <w:rsid w:val="001C74A4"/>
    <w:rsid w:val="001D0181"/>
    <w:rsid w:val="001D03B8"/>
    <w:rsid w:val="001D07D3"/>
    <w:rsid w:val="001D1768"/>
    <w:rsid w:val="001D19DC"/>
    <w:rsid w:val="001D1DEB"/>
    <w:rsid w:val="001D3E98"/>
    <w:rsid w:val="001D4099"/>
    <w:rsid w:val="001D497B"/>
    <w:rsid w:val="001D4DC4"/>
    <w:rsid w:val="001D55FD"/>
    <w:rsid w:val="001D5783"/>
    <w:rsid w:val="001D5F3E"/>
    <w:rsid w:val="001D6DCE"/>
    <w:rsid w:val="001D70E6"/>
    <w:rsid w:val="001D78CF"/>
    <w:rsid w:val="001E078A"/>
    <w:rsid w:val="001E0D1E"/>
    <w:rsid w:val="001E1047"/>
    <w:rsid w:val="001E1174"/>
    <w:rsid w:val="001E1D51"/>
    <w:rsid w:val="001E1D97"/>
    <w:rsid w:val="001E2503"/>
    <w:rsid w:val="001E32C3"/>
    <w:rsid w:val="001E330F"/>
    <w:rsid w:val="001E360E"/>
    <w:rsid w:val="001E3E53"/>
    <w:rsid w:val="001E4F7C"/>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4D2F"/>
    <w:rsid w:val="001F4E77"/>
    <w:rsid w:val="001F6439"/>
    <w:rsid w:val="001F6A3F"/>
    <w:rsid w:val="001F6C16"/>
    <w:rsid w:val="001F6C4B"/>
    <w:rsid w:val="001F7542"/>
    <w:rsid w:val="001F7D76"/>
    <w:rsid w:val="002000A3"/>
    <w:rsid w:val="00201750"/>
    <w:rsid w:val="00201A07"/>
    <w:rsid w:val="00202848"/>
    <w:rsid w:val="00204119"/>
    <w:rsid w:val="002043E7"/>
    <w:rsid w:val="00204D20"/>
    <w:rsid w:val="0020712F"/>
    <w:rsid w:val="00207AD6"/>
    <w:rsid w:val="002101AE"/>
    <w:rsid w:val="00211F2F"/>
    <w:rsid w:val="00212563"/>
    <w:rsid w:val="002136BE"/>
    <w:rsid w:val="00214A91"/>
    <w:rsid w:val="00214DE0"/>
    <w:rsid w:val="002152DD"/>
    <w:rsid w:val="0021534F"/>
    <w:rsid w:val="00217DA0"/>
    <w:rsid w:val="00220387"/>
    <w:rsid w:val="0022126B"/>
    <w:rsid w:val="002220EF"/>
    <w:rsid w:val="00222F68"/>
    <w:rsid w:val="002232F5"/>
    <w:rsid w:val="00223CFA"/>
    <w:rsid w:val="00224163"/>
    <w:rsid w:val="0022448C"/>
    <w:rsid w:val="00226F23"/>
    <w:rsid w:val="00231263"/>
    <w:rsid w:val="00232B4F"/>
    <w:rsid w:val="00232E90"/>
    <w:rsid w:val="00233A3B"/>
    <w:rsid w:val="0023464E"/>
    <w:rsid w:val="00235410"/>
    <w:rsid w:val="002359E7"/>
    <w:rsid w:val="00235C1D"/>
    <w:rsid w:val="00235EA8"/>
    <w:rsid w:val="00235F7E"/>
    <w:rsid w:val="00236E7A"/>
    <w:rsid w:val="00236F6E"/>
    <w:rsid w:val="0024023F"/>
    <w:rsid w:val="00241271"/>
    <w:rsid w:val="0024163F"/>
    <w:rsid w:val="00241D81"/>
    <w:rsid w:val="00242208"/>
    <w:rsid w:val="002428B6"/>
    <w:rsid w:val="0024296E"/>
    <w:rsid w:val="00242A54"/>
    <w:rsid w:val="00245FC5"/>
    <w:rsid w:val="002514E2"/>
    <w:rsid w:val="00251688"/>
    <w:rsid w:val="0025229F"/>
    <w:rsid w:val="00252712"/>
    <w:rsid w:val="00252AC1"/>
    <w:rsid w:val="00252EBC"/>
    <w:rsid w:val="0025396E"/>
    <w:rsid w:val="0026008B"/>
    <w:rsid w:val="00260856"/>
    <w:rsid w:val="00261047"/>
    <w:rsid w:val="00261169"/>
    <w:rsid w:val="002623D2"/>
    <w:rsid w:val="00262F7E"/>
    <w:rsid w:val="0026572F"/>
    <w:rsid w:val="00265FFE"/>
    <w:rsid w:val="00266088"/>
    <w:rsid w:val="00270849"/>
    <w:rsid w:val="002719BA"/>
    <w:rsid w:val="002725CD"/>
    <w:rsid w:val="00272C34"/>
    <w:rsid w:val="00272EAE"/>
    <w:rsid w:val="002751D2"/>
    <w:rsid w:val="002758BA"/>
    <w:rsid w:val="002759F2"/>
    <w:rsid w:val="00276040"/>
    <w:rsid w:val="00276822"/>
    <w:rsid w:val="002776C2"/>
    <w:rsid w:val="00277B68"/>
    <w:rsid w:val="00277E38"/>
    <w:rsid w:val="00280785"/>
    <w:rsid w:val="002828F7"/>
    <w:rsid w:val="00283273"/>
    <w:rsid w:val="00284700"/>
    <w:rsid w:val="002847CD"/>
    <w:rsid w:val="00284D45"/>
    <w:rsid w:val="00285119"/>
    <w:rsid w:val="0028558A"/>
    <w:rsid w:val="00285A04"/>
    <w:rsid w:val="002865F9"/>
    <w:rsid w:val="002903FE"/>
    <w:rsid w:val="002918B6"/>
    <w:rsid w:val="002918CC"/>
    <w:rsid w:val="002927D2"/>
    <w:rsid w:val="00292ECB"/>
    <w:rsid w:val="00293D67"/>
    <w:rsid w:val="00294231"/>
    <w:rsid w:val="0029515A"/>
    <w:rsid w:val="00295376"/>
    <w:rsid w:val="00295BC5"/>
    <w:rsid w:val="002967CF"/>
    <w:rsid w:val="002975BB"/>
    <w:rsid w:val="00297B30"/>
    <w:rsid w:val="002A02B7"/>
    <w:rsid w:val="002A236C"/>
    <w:rsid w:val="002A3BEE"/>
    <w:rsid w:val="002A3CBA"/>
    <w:rsid w:val="002A4822"/>
    <w:rsid w:val="002A5071"/>
    <w:rsid w:val="002A5446"/>
    <w:rsid w:val="002A5827"/>
    <w:rsid w:val="002A5FE2"/>
    <w:rsid w:val="002A62D7"/>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1E6"/>
    <w:rsid w:val="002C759A"/>
    <w:rsid w:val="002C7D4F"/>
    <w:rsid w:val="002D0351"/>
    <w:rsid w:val="002D0D30"/>
    <w:rsid w:val="002D107D"/>
    <w:rsid w:val="002D1261"/>
    <w:rsid w:val="002D201F"/>
    <w:rsid w:val="002D2DC2"/>
    <w:rsid w:val="002D3233"/>
    <w:rsid w:val="002D386A"/>
    <w:rsid w:val="002D3A62"/>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B6E"/>
    <w:rsid w:val="002F0F74"/>
    <w:rsid w:val="002F3B08"/>
    <w:rsid w:val="002F434B"/>
    <w:rsid w:val="002F47C1"/>
    <w:rsid w:val="002F48C0"/>
    <w:rsid w:val="002F5167"/>
    <w:rsid w:val="002F5449"/>
    <w:rsid w:val="002F5C1D"/>
    <w:rsid w:val="002F6E5D"/>
    <w:rsid w:val="002F776D"/>
    <w:rsid w:val="002F784C"/>
    <w:rsid w:val="002F7BB4"/>
    <w:rsid w:val="003000CF"/>
    <w:rsid w:val="00300B06"/>
    <w:rsid w:val="00301C83"/>
    <w:rsid w:val="003022C2"/>
    <w:rsid w:val="00302909"/>
    <w:rsid w:val="0030457D"/>
    <w:rsid w:val="0030458B"/>
    <w:rsid w:val="003045BC"/>
    <w:rsid w:val="003057F5"/>
    <w:rsid w:val="003075BF"/>
    <w:rsid w:val="003102EB"/>
    <w:rsid w:val="00310E31"/>
    <w:rsid w:val="003118BA"/>
    <w:rsid w:val="00311C4F"/>
    <w:rsid w:val="00312B4E"/>
    <w:rsid w:val="00312D2C"/>
    <w:rsid w:val="003147EA"/>
    <w:rsid w:val="00315640"/>
    <w:rsid w:val="00315C0C"/>
    <w:rsid w:val="0031695B"/>
    <w:rsid w:val="00316B58"/>
    <w:rsid w:val="00317E3B"/>
    <w:rsid w:val="0032002C"/>
    <w:rsid w:val="003201DD"/>
    <w:rsid w:val="0032110E"/>
    <w:rsid w:val="0032152F"/>
    <w:rsid w:val="003217DA"/>
    <w:rsid w:val="00322341"/>
    <w:rsid w:val="0032238A"/>
    <w:rsid w:val="00322CD2"/>
    <w:rsid w:val="00323814"/>
    <w:rsid w:val="003238C6"/>
    <w:rsid w:val="00323FE2"/>
    <w:rsid w:val="00324B1D"/>
    <w:rsid w:val="00324C0F"/>
    <w:rsid w:val="00325791"/>
    <w:rsid w:val="00325873"/>
    <w:rsid w:val="00326F41"/>
    <w:rsid w:val="00326FF2"/>
    <w:rsid w:val="003300B0"/>
    <w:rsid w:val="0033071D"/>
    <w:rsid w:val="0033091B"/>
    <w:rsid w:val="00330C0D"/>
    <w:rsid w:val="00333186"/>
    <w:rsid w:val="00333857"/>
    <w:rsid w:val="00333AC9"/>
    <w:rsid w:val="0033528C"/>
    <w:rsid w:val="003352F7"/>
    <w:rsid w:val="00335E7D"/>
    <w:rsid w:val="003369F3"/>
    <w:rsid w:val="00337D01"/>
    <w:rsid w:val="00337E6A"/>
    <w:rsid w:val="0034073D"/>
    <w:rsid w:val="003407C7"/>
    <w:rsid w:val="00344305"/>
    <w:rsid w:val="00344D3D"/>
    <w:rsid w:val="003468D2"/>
    <w:rsid w:val="00346D14"/>
    <w:rsid w:val="00346D17"/>
    <w:rsid w:val="0034700B"/>
    <w:rsid w:val="003471B0"/>
    <w:rsid w:val="00350F3A"/>
    <w:rsid w:val="00351D8E"/>
    <w:rsid w:val="00352599"/>
    <w:rsid w:val="00353809"/>
    <w:rsid w:val="00353E0A"/>
    <w:rsid w:val="0035407E"/>
    <w:rsid w:val="00354F83"/>
    <w:rsid w:val="0035559F"/>
    <w:rsid w:val="00355911"/>
    <w:rsid w:val="0035707C"/>
    <w:rsid w:val="00357314"/>
    <w:rsid w:val="00357329"/>
    <w:rsid w:val="00357795"/>
    <w:rsid w:val="00360EAA"/>
    <w:rsid w:val="00362A08"/>
    <w:rsid w:val="003641C3"/>
    <w:rsid w:val="003654D8"/>
    <w:rsid w:val="003656E1"/>
    <w:rsid w:val="00365AE3"/>
    <w:rsid w:val="003669EA"/>
    <w:rsid w:val="003670E6"/>
    <w:rsid w:val="003676BC"/>
    <w:rsid w:val="00370AA3"/>
    <w:rsid w:val="00370ABF"/>
    <w:rsid w:val="00370BF5"/>
    <w:rsid w:val="00370E32"/>
    <w:rsid w:val="0037178C"/>
    <w:rsid w:val="00373A4B"/>
    <w:rsid w:val="0037433A"/>
    <w:rsid w:val="00374948"/>
    <w:rsid w:val="00375A42"/>
    <w:rsid w:val="00375C57"/>
    <w:rsid w:val="00377EA3"/>
    <w:rsid w:val="00380AA0"/>
    <w:rsid w:val="00380DC4"/>
    <w:rsid w:val="00381B38"/>
    <w:rsid w:val="00382062"/>
    <w:rsid w:val="003823A1"/>
    <w:rsid w:val="00382580"/>
    <w:rsid w:val="00382C03"/>
    <w:rsid w:val="00384129"/>
    <w:rsid w:val="00385673"/>
    <w:rsid w:val="00387DC9"/>
    <w:rsid w:val="003914B1"/>
    <w:rsid w:val="003916B8"/>
    <w:rsid w:val="00392DDA"/>
    <w:rsid w:val="00393724"/>
    <w:rsid w:val="003940D1"/>
    <w:rsid w:val="00394D61"/>
    <w:rsid w:val="003950AE"/>
    <w:rsid w:val="003951DE"/>
    <w:rsid w:val="003953CD"/>
    <w:rsid w:val="00395441"/>
    <w:rsid w:val="0039592B"/>
    <w:rsid w:val="00396119"/>
    <w:rsid w:val="00396D89"/>
    <w:rsid w:val="00396ED0"/>
    <w:rsid w:val="00397108"/>
    <w:rsid w:val="003A016C"/>
    <w:rsid w:val="003A160A"/>
    <w:rsid w:val="003A1C63"/>
    <w:rsid w:val="003A22C2"/>
    <w:rsid w:val="003A28BC"/>
    <w:rsid w:val="003A4303"/>
    <w:rsid w:val="003A5AD6"/>
    <w:rsid w:val="003A5BA5"/>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4C5C"/>
    <w:rsid w:val="003D57DE"/>
    <w:rsid w:val="003D6C13"/>
    <w:rsid w:val="003D6DF7"/>
    <w:rsid w:val="003D7CE3"/>
    <w:rsid w:val="003E2272"/>
    <w:rsid w:val="003E24B5"/>
    <w:rsid w:val="003E35FB"/>
    <w:rsid w:val="003E3F63"/>
    <w:rsid w:val="003E44C2"/>
    <w:rsid w:val="003E4795"/>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D46"/>
    <w:rsid w:val="00405E77"/>
    <w:rsid w:val="004071E6"/>
    <w:rsid w:val="0041120B"/>
    <w:rsid w:val="00411224"/>
    <w:rsid w:val="004129C6"/>
    <w:rsid w:val="00412B79"/>
    <w:rsid w:val="00412C3D"/>
    <w:rsid w:val="00412FBD"/>
    <w:rsid w:val="00413086"/>
    <w:rsid w:val="004138FF"/>
    <w:rsid w:val="00414D93"/>
    <w:rsid w:val="00416DC4"/>
    <w:rsid w:val="0041780C"/>
    <w:rsid w:val="00417C5B"/>
    <w:rsid w:val="00420016"/>
    <w:rsid w:val="00421262"/>
    <w:rsid w:val="00421CA2"/>
    <w:rsid w:val="00422194"/>
    <w:rsid w:val="00422E0C"/>
    <w:rsid w:val="00424B90"/>
    <w:rsid w:val="00424CD4"/>
    <w:rsid w:val="004259F0"/>
    <w:rsid w:val="00425DAF"/>
    <w:rsid w:val="00425F12"/>
    <w:rsid w:val="004266C9"/>
    <w:rsid w:val="004267C9"/>
    <w:rsid w:val="00426A53"/>
    <w:rsid w:val="00430010"/>
    <w:rsid w:val="00430B84"/>
    <w:rsid w:val="00431537"/>
    <w:rsid w:val="00432650"/>
    <w:rsid w:val="0043288D"/>
    <w:rsid w:val="00432C3A"/>
    <w:rsid w:val="00432D00"/>
    <w:rsid w:val="00433605"/>
    <w:rsid w:val="00433877"/>
    <w:rsid w:val="00434A8F"/>
    <w:rsid w:val="00435C33"/>
    <w:rsid w:val="00437003"/>
    <w:rsid w:val="00437D83"/>
    <w:rsid w:val="00437E63"/>
    <w:rsid w:val="00440039"/>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49B"/>
    <w:rsid w:val="00453622"/>
    <w:rsid w:val="0045395A"/>
    <w:rsid w:val="00455439"/>
    <w:rsid w:val="00455F34"/>
    <w:rsid w:val="00456026"/>
    <w:rsid w:val="004567C4"/>
    <w:rsid w:val="004570B5"/>
    <w:rsid w:val="00457E23"/>
    <w:rsid w:val="00461594"/>
    <w:rsid w:val="00461E9A"/>
    <w:rsid w:val="00462BA6"/>
    <w:rsid w:val="00462F66"/>
    <w:rsid w:val="0046616D"/>
    <w:rsid w:val="004665FD"/>
    <w:rsid w:val="00466F3A"/>
    <w:rsid w:val="00470788"/>
    <w:rsid w:val="00471276"/>
    <w:rsid w:val="00471628"/>
    <w:rsid w:val="00471CCE"/>
    <w:rsid w:val="00472022"/>
    <w:rsid w:val="00472279"/>
    <w:rsid w:val="00473B17"/>
    <w:rsid w:val="00473DC9"/>
    <w:rsid w:val="004743E4"/>
    <w:rsid w:val="00475038"/>
    <w:rsid w:val="00476797"/>
    <w:rsid w:val="004772A5"/>
    <w:rsid w:val="00480350"/>
    <w:rsid w:val="00481238"/>
    <w:rsid w:val="004814BA"/>
    <w:rsid w:val="00481742"/>
    <w:rsid w:val="004825F5"/>
    <w:rsid w:val="00483D1A"/>
    <w:rsid w:val="00484F7C"/>
    <w:rsid w:val="00485A0C"/>
    <w:rsid w:val="00485B82"/>
    <w:rsid w:val="00485B9C"/>
    <w:rsid w:val="00485C6D"/>
    <w:rsid w:val="00486D3E"/>
    <w:rsid w:val="0048731E"/>
    <w:rsid w:val="0048771B"/>
    <w:rsid w:val="00487DE8"/>
    <w:rsid w:val="004900D4"/>
    <w:rsid w:val="00490AED"/>
    <w:rsid w:val="00491524"/>
    <w:rsid w:val="0049152A"/>
    <w:rsid w:val="00491AAE"/>
    <w:rsid w:val="00491BB6"/>
    <w:rsid w:val="004923CB"/>
    <w:rsid w:val="004924B6"/>
    <w:rsid w:val="004932B2"/>
    <w:rsid w:val="0049340A"/>
    <w:rsid w:val="00493601"/>
    <w:rsid w:val="00493A95"/>
    <w:rsid w:val="00494089"/>
    <w:rsid w:val="0049451E"/>
    <w:rsid w:val="00495607"/>
    <w:rsid w:val="004959F3"/>
    <w:rsid w:val="004972AE"/>
    <w:rsid w:val="00497FFA"/>
    <w:rsid w:val="004A2700"/>
    <w:rsid w:val="004A2C7B"/>
    <w:rsid w:val="004A3490"/>
    <w:rsid w:val="004A34EA"/>
    <w:rsid w:val="004A3E06"/>
    <w:rsid w:val="004A47C1"/>
    <w:rsid w:val="004A5ABA"/>
    <w:rsid w:val="004A6392"/>
    <w:rsid w:val="004A78C0"/>
    <w:rsid w:val="004A7A4C"/>
    <w:rsid w:val="004A7E84"/>
    <w:rsid w:val="004B0850"/>
    <w:rsid w:val="004B09A9"/>
    <w:rsid w:val="004B0FB1"/>
    <w:rsid w:val="004B24F6"/>
    <w:rsid w:val="004B2C85"/>
    <w:rsid w:val="004B441B"/>
    <w:rsid w:val="004B53FE"/>
    <w:rsid w:val="004B67C4"/>
    <w:rsid w:val="004B78AA"/>
    <w:rsid w:val="004C0408"/>
    <w:rsid w:val="004C082B"/>
    <w:rsid w:val="004C1DA2"/>
    <w:rsid w:val="004C2FCC"/>
    <w:rsid w:val="004C3423"/>
    <w:rsid w:val="004C4D34"/>
    <w:rsid w:val="004C51DD"/>
    <w:rsid w:val="004C55FA"/>
    <w:rsid w:val="004C69AB"/>
    <w:rsid w:val="004C7005"/>
    <w:rsid w:val="004D06D7"/>
    <w:rsid w:val="004D08E8"/>
    <w:rsid w:val="004D2451"/>
    <w:rsid w:val="004D4611"/>
    <w:rsid w:val="004D4D0F"/>
    <w:rsid w:val="004D6495"/>
    <w:rsid w:val="004D6A83"/>
    <w:rsid w:val="004D6B3E"/>
    <w:rsid w:val="004D6C02"/>
    <w:rsid w:val="004D7380"/>
    <w:rsid w:val="004E100D"/>
    <w:rsid w:val="004E202F"/>
    <w:rsid w:val="004E3E0E"/>
    <w:rsid w:val="004E518E"/>
    <w:rsid w:val="004E609A"/>
    <w:rsid w:val="004E6819"/>
    <w:rsid w:val="004E78DF"/>
    <w:rsid w:val="004F11E6"/>
    <w:rsid w:val="004F268D"/>
    <w:rsid w:val="004F3748"/>
    <w:rsid w:val="004F3DD8"/>
    <w:rsid w:val="004F4DEE"/>
    <w:rsid w:val="004F56D5"/>
    <w:rsid w:val="004F5B38"/>
    <w:rsid w:val="004F6329"/>
    <w:rsid w:val="004F6497"/>
    <w:rsid w:val="004F677D"/>
    <w:rsid w:val="004F6FDC"/>
    <w:rsid w:val="004F738D"/>
    <w:rsid w:val="004F74AB"/>
    <w:rsid w:val="005002C8"/>
    <w:rsid w:val="00500A5E"/>
    <w:rsid w:val="00501D13"/>
    <w:rsid w:val="00502443"/>
    <w:rsid w:val="00502721"/>
    <w:rsid w:val="00502D7B"/>
    <w:rsid w:val="00502E00"/>
    <w:rsid w:val="00503D1A"/>
    <w:rsid w:val="00503DFA"/>
    <w:rsid w:val="00505281"/>
    <w:rsid w:val="005057C1"/>
    <w:rsid w:val="005064BC"/>
    <w:rsid w:val="00506529"/>
    <w:rsid w:val="005070BB"/>
    <w:rsid w:val="00510528"/>
    <w:rsid w:val="005121ED"/>
    <w:rsid w:val="00512DA4"/>
    <w:rsid w:val="00513F4E"/>
    <w:rsid w:val="005152D3"/>
    <w:rsid w:val="005159BE"/>
    <w:rsid w:val="00516CB5"/>
    <w:rsid w:val="00517C4C"/>
    <w:rsid w:val="005203C4"/>
    <w:rsid w:val="00520F40"/>
    <w:rsid w:val="005212E7"/>
    <w:rsid w:val="00522120"/>
    <w:rsid w:val="00523FFF"/>
    <w:rsid w:val="00524ACA"/>
    <w:rsid w:val="005258EC"/>
    <w:rsid w:val="00527358"/>
    <w:rsid w:val="005276DC"/>
    <w:rsid w:val="00527F7D"/>
    <w:rsid w:val="00530288"/>
    <w:rsid w:val="00530E9A"/>
    <w:rsid w:val="00531F31"/>
    <w:rsid w:val="00532E0E"/>
    <w:rsid w:val="00533550"/>
    <w:rsid w:val="00533E34"/>
    <w:rsid w:val="00533ED1"/>
    <w:rsid w:val="0053424B"/>
    <w:rsid w:val="005359AC"/>
    <w:rsid w:val="005363B6"/>
    <w:rsid w:val="00536604"/>
    <w:rsid w:val="005367DD"/>
    <w:rsid w:val="00537555"/>
    <w:rsid w:val="00537661"/>
    <w:rsid w:val="00537885"/>
    <w:rsid w:val="00537ED0"/>
    <w:rsid w:val="005407E3"/>
    <w:rsid w:val="00540BCD"/>
    <w:rsid w:val="00541281"/>
    <w:rsid w:val="00542D01"/>
    <w:rsid w:val="005435FF"/>
    <w:rsid w:val="00544831"/>
    <w:rsid w:val="00544ACD"/>
    <w:rsid w:val="00545655"/>
    <w:rsid w:val="005458A7"/>
    <w:rsid w:val="005458D9"/>
    <w:rsid w:val="00546C22"/>
    <w:rsid w:val="00546FA4"/>
    <w:rsid w:val="005471D5"/>
    <w:rsid w:val="00547B48"/>
    <w:rsid w:val="00550468"/>
    <w:rsid w:val="005508E1"/>
    <w:rsid w:val="00550936"/>
    <w:rsid w:val="00551CA2"/>
    <w:rsid w:val="0055265C"/>
    <w:rsid w:val="005534E3"/>
    <w:rsid w:val="005541B4"/>
    <w:rsid w:val="00555036"/>
    <w:rsid w:val="0055561C"/>
    <w:rsid w:val="005569A4"/>
    <w:rsid w:val="00556DF5"/>
    <w:rsid w:val="00556F97"/>
    <w:rsid w:val="00557D8D"/>
    <w:rsid w:val="00557EB7"/>
    <w:rsid w:val="005600BE"/>
    <w:rsid w:val="00560746"/>
    <w:rsid w:val="005614BD"/>
    <w:rsid w:val="005622A9"/>
    <w:rsid w:val="005630FF"/>
    <w:rsid w:val="00563A4B"/>
    <w:rsid w:val="005644DB"/>
    <w:rsid w:val="00564E90"/>
    <w:rsid w:val="00564EAB"/>
    <w:rsid w:val="0056503C"/>
    <w:rsid w:val="00565045"/>
    <w:rsid w:val="00565910"/>
    <w:rsid w:val="00565B40"/>
    <w:rsid w:val="00570AB7"/>
    <w:rsid w:val="00570BDA"/>
    <w:rsid w:val="00571EC5"/>
    <w:rsid w:val="0057253F"/>
    <w:rsid w:val="005725D6"/>
    <w:rsid w:val="005732D6"/>
    <w:rsid w:val="00573AE2"/>
    <w:rsid w:val="00573B5B"/>
    <w:rsid w:val="0057427F"/>
    <w:rsid w:val="00576162"/>
    <w:rsid w:val="005768FF"/>
    <w:rsid w:val="00577779"/>
    <w:rsid w:val="00577DD2"/>
    <w:rsid w:val="005803AA"/>
    <w:rsid w:val="00582190"/>
    <w:rsid w:val="00583E81"/>
    <w:rsid w:val="00584E57"/>
    <w:rsid w:val="00586249"/>
    <w:rsid w:val="005862AA"/>
    <w:rsid w:val="005911A9"/>
    <w:rsid w:val="00591439"/>
    <w:rsid w:val="00592651"/>
    <w:rsid w:val="00594BCC"/>
    <w:rsid w:val="00594DEF"/>
    <w:rsid w:val="005959AE"/>
    <w:rsid w:val="00596166"/>
    <w:rsid w:val="005961C1"/>
    <w:rsid w:val="00597BE4"/>
    <w:rsid w:val="00597ED6"/>
    <w:rsid w:val="005A04AA"/>
    <w:rsid w:val="005A0B85"/>
    <w:rsid w:val="005A1897"/>
    <w:rsid w:val="005A2F5A"/>
    <w:rsid w:val="005A2FC2"/>
    <w:rsid w:val="005A358E"/>
    <w:rsid w:val="005A3A16"/>
    <w:rsid w:val="005A402C"/>
    <w:rsid w:val="005A5CF5"/>
    <w:rsid w:val="005A652B"/>
    <w:rsid w:val="005A6A02"/>
    <w:rsid w:val="005B0FF4"/>
    <w:rsid w:val="005B2250"/>
    <w:rsid w:val="005B2C3B"/>
    <w:rsid w:val="005B5A4A"/>
    <w:rsid w:val="005B7B6D"/>
    <w:rsid w:val="005B7C00"/>
    <w:rsid w:val="005C049C"/>
    <w:rsid w:val="005C111B"/>
    <w:rsid w:val="005C1DD1"/>
    <w:rsid w:val="005C2FCC"/>
    <w:rsid w:val="005C30BC"/>
    <w:rsid w:val="005C30E8"/>
    <w:rsid w:val="005C3909"/>
    <w:rsid w:val="005C41B8"/>
    <w:rsid w:val="005C52B7"/>
    <w:rsid w:val="005C5AC5"/>
    <w:rsid w:val="005C60C5"/>
    <w:rsid w:val="005C617C"/>
    <w:rsid w:val="005C681C"/>
    <w:rsid w:val="005C7A4A"/>
    <w:rsid w:val="005D05D8"/>
    <w:rsid w:val="005D07D2"/>
    <w:rsid w:val="005D0BA1"/>
    <w:rsid w:val="005D18FA"/>
    <w:rsid w:val="005D2C21"/>
    <w:rsid w:val="005D2DAE"/>
    <w:rsid w:val="005D31D0"/>
    <w:rsid w:val="005D5273"/>
    <w:rsid w:val="005D5855"/>
    <w:rsid w:val="005D5960"/>
    <w:rsid w:val="005D68BC"/>
    <w:rsid w:val="005D6C55"/>
    <w:rsid w:val="005E0020"/>
    <w:rsid w:val="005E006D"/>
    <w:rsid w:val="005E4262"/>
    <w:rsid w:val="005E46AE"/>
    <w:rsid w:val="005E46B0"/>
    <w:rsid w:val="005E544F"/>
    <w:rsid w:val="005E561A"/>
    <w:rsid w:val="005E5A8D"/>
    <w:rsid w:val="005F0423"/>
    <w:rsid w:val="005F156B"/>
    <w:rsid w:val="005F15A7"/>
    <w:rsid w:val="005F1A85"/>
    <w:rsid w:val="005F3371"/>
    <w:rsid w:val="005F3AD2"/>
    <w:rsid w:val="005F3EA5"/>
    <w:rsid w:val="005F41D1"/>
    <w:rsid w:val="005F48F9"/>
    <w:rsid w:val="005F4CC2"/>
    <w:rsid w:val="005F5521"/>
    <w:rsid w:val="005F61EC"/>
    <w:rsid w:val="005F7DAA"/>
    <w:rsid w:val="00600805"/>
    <w:rsid w:val="006017B3"/>
    <w:rsid w:val="00601A7B"/>
    <w:rsid w:val="00601CBF"/>
    <w:rsid w:val="00602404"/>
    <w:rsid w:val="006037BA"/>
    <w:rsid w:val="006038AA"/>
    <w:rsid w:val="006043FA"/>
    <w:rsid w:val="00604711"/>
    <w:rsid w:val="006048B0"/>
    <w:rsid w:val="006048BC"/>
    <w:rsid w:val="006054DC"/>
    <w:rsid w:val="006059EC"/>
    <w:rsid w:val="00605BCB"/>
    <w:rsid w:val="006065C8"/>
    <w:rsid w:val="00607B30"/>
    <w:rsid w:val="00607D9E"/>
    <w:rsid w:val="006100C8"/>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5D5D"/>
    <w:rsid w:val="0062688E"/>
    <w:rsid w:val="00626E3C"/>
    <w:rsid w:val="0062719A"/>
    <w:rsid w:val="00627506"/>
    <w:rsid w:val="00627C09"/>
    <w:rsid w:val="00630247"/>
    <w:rsid w:val="00630B9E"/>
    <w:rsid w:val="0063187F"/>
    <w:rsid w:val="00632EF4"/>
    <w:rsid w:val="006345F3"/>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6004"/>
    <w:rsid w:val="006477AD"/>
    <w:rsid w:val="00647C5A"/>
    <w:rsid w:val="00647FF5"/>
    <w:rsid w:val="00651F1A"/>
    <w:rsid w:val="006534D2"/>
    <w:rsid w:val="0065367B"/>
    <w:rsid w:val="00653ED4"/>
    <w:rsid w:val="00654781"/>
    <w:rsid w:val="00655174"/>
    <w:rsid w:val="0065534D"/>
    <w:rsid w:val="00655608"/>
    <w:rsid w:val="0065626E"/>
    <w:rsid w:val="0065792E"/>
    <w:rsid w:val="00657BF5"/>
    <w:rsid w:val="006601B8"/>
    <w:rsid w:val="006610F0"/>
    <w:rsid w:val="00661219"/>
    <w:rsid w:val="0066192F"/>
    <w:rsid w:val="00661C63"/>
    <w:rsid w:val="0066201B"/>
    <w:rsid w:val="00662068"/>
    <w:rsid w:val="00662464"/>
    <w:rsid w:val="00662A82"/>
    <w:rsid w:val="006636C3"/>
    <w:rsid w:val="00663FD4"/>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80B4A"/>
    <w:rsid w:val="00680B7D"/>
    <w:rsid w:val="00681270"/>
    <w:rsid w:val="00682A95"/>
    <w:rsid w:val="00682BBA"/>
    <w:rsid w:val="00684039"/>
    <w:rsid w:val="00684732"/>
    <w:rsid w:val="00685450"/>
    <w:rsid w:val="0068607C"/>
    <w:rsid w:val="006870BA"/>
    <w:rsid w:val="00687153"/>
    <w:rsid w:val="0068734D"/>
    <w:rsid w:val="00687719"/>
    <w:rsid w:val="00687DE9"/>
    <w:rsid w:val="00690E31"/>
    <w:rsid w:val="00691198"/>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3407"/>
    <w:rsid w:val="006A463A"/>
    <w:rsid w:val="006A46F1"/>
    <w:rsid w:val="006A4BE2"/>
    <w:rsid w:val="006A4DC1"/>
    <w:rsid w:val="006A5361"/>
    <w:rsid w:val="006A5A0F"/>
    <w:rsid w:val="006A5DBE"/>
    <w:rsid w:val="006A5F6F"/>
    <w:rsid w:val="006A6678"/>
    <w:rsid w:val="006B0DBE"/>
    <w:rsid w:val="006B1C19"/>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532D"/>
    <w:rsid w:val="006C624B"/>
    <w:rsid w:val="006C6306"/>
    <w:rsid w:val="006C64A6"/>
    <w:rsid w:val="006C6A44"/>
    <w:rsid w:val="006C6AEB"/>
    <w:rsid w:val="006C6F00"/>
    <w:rsid w:val="006C700A"/>
    <w:rsid w:val="006C726C"/>
    <w:rsid w:val="006C776C"/>
    <w:rsid w:val="006C7B1C"/>
    <w:rsid w:val="006C7C92"/>
    <w:rsid w:val="006D0B31"/>
    <w:rsid w:val="006D0C62"/>
    <w:rsid w:val="006D1510"/>
    <w:rsid w:val="006D2E0A"/>
    <w:rsid w:val="006D3ECC"/>
    <w:rsid w:val="006D5537"/>
    <w:rsid w:val="006D641E"/>
    <w:rsid w:val="006D7393"/>
    <w:rsid w:val="006D7781"/>
    <w:rsid w:val="006E080B"/>
    <w:rsid w:val="006E244F"/>
    <w:rsid w:val="006E2BA9"/>
    <w:rsid w:val="006E2DC9"/>
    <w:rsid w:val="006E3667"/>
    <w:rsid w:val="006E41EB"/>
    <w:rsid w:val="006E4EC6"/>
    <w:rsid w:val="006E5FCE"/>
    <w:rsid w:val="006E7864"/>
    <w:rsid w:val="006E79C9"/>
    <w:rsid w:val="006E7B94"/>
    <w:rsid w:val="006F0341"/>
    <w:rsid w:val="006F0924"/>
    <w:rsid w:val="006F10ED"/>
    <w:rsid w:val="006F23BB"/>
    <w:rsid w:val="006F307C"/>
    <w:rsid w:val="006F4DB7"/>
    <w:rsid w:val="006F6252"/>
    <w:rsid w:val="006F66E4"/>
    <w:rsid w:val="006F6CFC"/>
    <w:rsid w:val="006F6DA9"/>
    <w:rsid w:val="006F7CFA"/>
    <w:rsid w:val="006F7FE7"/>
    <w:rsid w:val="00700563"/>
    <w:rsid w:val="0070070D"/>
    <w:rsid w:val="00700871"/>
    <w:rsid w:val="00703A5D"/>
    <w:rsid w:val="00704157"/>
    <w:rsid w:val="00704FE5"/>
    <w:rsid w:val="00705143"/>
    <w:rsid w:val="00705500"/>
    <w:rsid w:val="00706557"/>
    <w:rsid w:val="007071AE"/>
    <w:rsid w:val="007101C5"/>
    <w:rsid w:val="00710361"/>
    <w:rsid w:val="007103DF"/>
    <w:rsid w:val="007112F8"/>
    <w:rsid w:val="007123DC"/>
    <w:rsid w:val="00713A6C"/>
    <w:rsid w:val="00713C6C"/>
    <w:rsid w:val="007150E9"/>
    <w:rsid w:val="007172E5"/>
    <w:rsid w:val="00717F90"/>
    <w:rsid w:val="00720667"/>
    <w:rsid w:val="00721ED1"/>
    <w:rsid w:val="00723114"/>
    <w:rsid w:val="00724186"/>
    <w:rsid w:val="0072495B"/>
    <w:rsid w:val="00725586"/>
    <w:rsid w:val="00725A43"/>
    <w:rsid w:val="00726156"/>
    <w:rsid w:val="0073142A"/>
    <w:rsid w:val="00731CDF"/>
    <w:rsid w:val="00731FB6"/>
    <w:rsid w:val="0073274B"/>
    <w:rsid w:val="007332A9"/>
    <w:rsid w:val="0073371D"/>
    <w:rsid w:val="00733BE4"/>
    <w:rsid w:val="00735A99"/>
    <w:rsid w:val="00735C10"/>
    <w:rsid w:val="007369EC"/>
    <w:rsid w:val="00737254"/>
    <w:rsid w:val="00737F32"/>
    <w:rsid w:val="00740BBF"/>
    <w:rsid w:val="00740C6A"/>
    <w:rsid w:val="00740E26"/>
    <w:rsid w:val="007414E9"/>
    <w:rsid w:val="00742C7A"/>
    <w:rsid w:val="00743C11"/>
    <w:rsid w:val="007441E3"/>
    <w:rsid w:val="007446DD"/>
    <w:rsid w:val="007453FE"/>
    <w:rsid w:val="00745707"/>
    <w:rsid w:val="007461A6"/>
    <w:rsid w:val="00746699"/>
    <w:rsid w:val="007471E9"/>
    <w:rsid w:val="00747D98"/>
    <w:rsid w:val="00751848"/>
    <w:rsid w:val="00753A12"/>
    <w:rsid w:val="007549CF"/>
    <w:rsid w:val="00755065"/>
    <w:rsid w:val="00755490"/>
    <w:rsid w:val="0075584F"/>
    <w:rsid w:val="007575B1"/>
    <w:rsid w:val="00760394"/>
    <w:rsid w:val="0076097C"/>
    <w:rsid w:val="007617C0"/>
    <w:rsid w:val="00761B54"/>
    <w:rsid w:val="00761BD6"/>
    <w:rsid w:val="00761F4F"/>
    <w:rsid w:val="00762EDF"/>
    <w:rsid w:val="00762F5D"/>
    <w:rsid w:val="007633F8"/>
    <w:rsid w:val="00763D30"/>
    <w:rsid w:val="007647E9"/>
    <w:rsid w:val="00764C6A"/>
    <w:rsid w:val="007675A3"/>
    <w:rsid w:val="00767A91"/>
    <w:rsid w:val="007703BF"/>
    <w:rsid w:val="007706D1"/>
    <w:rsid w:val="00770A3D"/>
    <w:rsid w:val="007711FC"/>
    <w:rsid w:val="007720F7"/>
    <w:rsid w:val="00772401"/>
    <w:rsid w:val="00772AD9"/>
    <w:rsid w:val="00773020"/>
    <w:rsid w:val="00773277"/>
    <w:rsid w:val="00773C79"/>
    <w:rsid w:val="00774503"/>
    <w:rsid w:val="00774624"/>
    <w:rsid w:val="00774E34"/>
    <w:rsid w:val="00775103"/>
    <w:rsid w:val="007754BE"/>
    <w:rsid w:val="00777296"/>
    <w:rsid w:val="00777786"/>
    <w:rsid w:val="00777AB9"/>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97DA2"/>
    <w:rsid w:val="007A04F2"/>
    <w:rsid w:val="007A10FB"/>
    <w:rsid w:val="007A13CE"/>
    <w:rsid w:val="007A1ABB"/>
    <w:rsid w:val="007A21B6"/>
    <w:rsid w:val="007A3617"/>
    <w:rsid w:val="007A4806"/>
    <w:rsid w:val="007A4C13"/>
    <w:rsid w:val="007A65DF"/>
    <w:rsid w:val="007A6E9E"/>
    <w:rsid w:val="007B0B36"/>
    <w:rsid w:val="007B15F3"/>
    <w:rsid w:val="007B2769"/>
    <w:rsid w:val="007B77BB"/>
    <w:rsid w:val="007B79CE"/>
    <w:rsid w:val="007B7EDE"/>
    <w:rsid w:val="007C31DC"/>
    <w:rsid w:val="007C347F"/>
    <w:rsid w:val="007C41D7"/>
    <w:rsid w:val="007C4B5E"/>
    <w:rsid w:val="007C4BE8"/>
    <w:rsid w:val="007C4C99"/>
    <w:rsid w:val="007C4EDB"/>
    <w:rsid w:val="007C566B"/>
    <w:rsid w:val="007C69EF"/>
    <w:rsid w:val="007C70D0"/>
    <w:rsid w:val="007C74B4"/>
    <w:rsid w:val="007C7F72"/>
    <w:rsid w:val="007D0235"/>
    <w:rsid w:val="007D027E"/>
    <w:rsid w:val="007D0EAF"/>
    <w:rsid w:val="007D3430"/>
    <w:rsid w:val="007D4525"/>
    <w:rsid w:val="007D5183"/>
    <w:rsid w:val="007D7A7C"/>
    <w:rsid w:val="007E26B0"/>
    <w:rsid w:val="007E2EDC"/>
    <w:rsid w:val="007E2F4A"/>
    <w:rsid w:val="007E39BE"/>
    <w:rsid w:val="007E3B80"/>
    <w:rsid w:val="007E51F0"/>
    <w:rsid w:val="007E5403"/>
    <w:rsid w:val="007E60F7"/>
    <w:rsid w:val="007E6CBA"/>
    <w:rsid w:val="007E6E3D"/>
    <w:rsid w:val="007E6EEE"/>
    <w:rsid w:val="007F02A8"/>
    <w:rsid w:val="007F1FCF"/>
    <w:rsid w:val="007F26B3"/>
    <w:rsid w:val="007F2B1C"/>
    <w:rsid w:val="007F31A9"/>
    <w:rsid w:val="007F39D2"/>
    <w:rsid w:val="007F3FC6"/>
    <w:rsid w:val="007F40D1"/>
    <w:rsid w:val="007F41C7"/>
    <w:rsid w:val="007F47E0"/>
    <w:rsid w:val="007F489C"/>
    <w:rsid w:val="007F52D2"/>
    <w:rsid w:val="007F578A"/>
    <w:rsid w:val="007F5B2B"/>
    <w:rsid w:val="007F5CC7"/>
    <w:rsid w:val="007F5D8A"/>
    <w:rsid w:val="007F6DED"/>
    <w:rsid w:val="007F7033"/>
    <w:rsid w:val="007F72E1"/>
    <w:rsid w:val="007F77E9"/>
    <w:rsid w:val="007F7F5E"/>
    <w:rsid w:val="008002BC"/>
    <w:rsid w:val="00800A75"/>
    <w:rsid w:val="00801252"/>
    <w:rsid w:val="00803886"/>
    <w:rsid w:val="008047B0"/>
    <w:rsid w:val="0080543B"/>
    <w:rsid w:val="00805678"/>
    <w:rsid w:val="008058FA"/>
    <w:rsid w:val="008102F5"/>
    <w:rsid w:val="008104CF"/>
    <w:rsid w:val="00810B18"/>
    <w:rsid w:val="00812821"/>
    <w:rsid w:val="00812C07"/>
    <w:rsid w:val="00814878"/>
    <w:rsid w:val="0081580E"/>
    <w:rsid w:val="008162C4"/>
    <w:rsid w:val="008163B7"/>
    <w:rsid w:val="0081652B"/>
    <w:rsid w:val="00820C9B"/>
    <w:rsid w:val="00822EF2"/>
    <w:rsid w:val="00823038"/>
    <w:rsid w:val="00823B52"/>
    <w:rsid w:val="00825B3B"/>
    <w:rsid w:val="00827A86"/>
    <w:rsid w:val="00830DBB"/>
    <w:rsid w:val="008314DB"/>
    <w:rsid w:val="00833FAB"/>
    <w:rsid w:val="00835FE4"/>
    <w:rsid w:val="00837B0C"/>
    <w:rsid w:val="00840A6C"/>
    <w:rsid w:val="008410D8"/>
    <w:rsid w:val="00841827"/>
    <w:rsid w:val="00841BFC"/>
    <w:rsid w:val="0084371E"/>
    <w:rsid w:val="00845159"/>
    <w:rsid w:val="008457DF"/>
    <w:rsid w:val="0085089E"/>
    <w:rsid w:val="008523F4"/>
    <w:rsid w:val="008529C0"/>
    <w:rsid w:val="00852C39"/>
    <w:rsid w:val="00852D38"/>
    <w:rsid w:val="00855D1C"/>
    <w:rsid w:val="00855DE9"/>
    <w:rsid w:val="00856006"/>
    <w:rsid w:val="00856432"/>
    <w:rsid w:val="008568BE"/>
    <w:rsid w:val="00856989"/>
    <w:rsid w:val="0085701F"/>
    <w:rsid w:val="0086005F"/>
    <w:rsid w:val="00861005"/>
    <w:rsid w:val="00862C70"/>
    <w:rsid w:val="00863600"/>
    <w:rsid w:val="0086441D"/>
    <w:rsid w:val="00864989"/>
    <w:rsid w:val="00864B28"/>
    <w:rsid w:val="00864F4F"/>
    <w:rsid w:val="00865112"/>
    <w:rsid w:val="00865E98"/>
    <w:rsid w:val="00866082"/>
    <w:rsid w:val="00871D5D"/>
    <w:rsid w:val="00871D9D"/>
    <w:rsid w:val="008722A8"/>
    <w:rsid w:val="00876938"/>
    <w:rsid w:val="00876C7E"/>
    <w:rsid w:val="008776F7"/>
    <w:rsid w:val="008815A9"/>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567"/>
    <w:rsid w:val="00895ACF"/>
    <w:rsid w:val="008965B5"/>
    <w:rsid w:val="00897407"/>
    <w:rsid w:val="00897A3F"/>
    <w:rsid w:val="008A0DB7"/>
    <w:rsid w:val="008A2E9D"/>
    <w:rsid w:val="008A35B4"/>
    <w:rsid w:val="008A4924"/>
    <w:rsid w:val="008A534A"/>
    <w:rsid w:val="008A6727"/>
    <w:rsid w:val="008B008D"/>
    <w:rsid w:val="008B0695"/>
    <w:rsid w:val="008B11D2"/>
    <w:rsid w:val="008B202F"/>
    <w:rsid w:val="008B32D0"/>
    <w:rsid w:val="008B3BD6"/>
    <w:rsid w:val="008B4777"/>
    <w:rsid w:val="008B60A6"/>
    <w:rsid w:val="008B6667"/>
    <w:rsid w:val="008B6AF0"/>
    <w:rsid w:val="008B6FAF"/>
    <w:rsid w:val="008B7CE0"/>
    <w:rsid w:val="008C092F"/>
    <w:rsid w:val="008C0F44"/>
    <w:rsid w:val="008C13D0"/>
    <w:rsid w:val="008C16BC"/>
    <w:rsid w:val="008C198A"/>
    <w:rsid w:val="008C2B39"/>
    <w:rsid w:val="008C4B31"/>
    <w:rsid w:val="008C53B7"/>
    <w:rsid w:val="008C56B0"/>
    <w:rsid w:val="008C5A3A"/>
    <w:rsid w:val="008C7CE4"/>
    <w:rsid w:val="008D137E"/>
    <w:rsid w:val="008D16F1"/>
    <w:rsid w:val="008D20D3"/>
    <w:rsid w:val="008D22E7"/>
    <w:rsid w:val="008D2D92"/>
    <w:rsid w:val="008D3849"/>
    <w:rsid w:val="008D399E"/>
    <w:rsid w:val="008D53AD"/>
    <w:rsid w:val="008D5BA1"/>
    <w:rsid w:val="008D631E"/>
    <w:rsid w:val="008D6A0F"/>
    <w:rsid w:val="008E0383"/>
    <w:rsid w:val="008E1660"/>
    <w:rsid w:val="008E1C37"/>
    <w:rsid w:val="008E3E1D"/>
    <w:rsid w:val="008E4FC0"/>
    <w:rsid w:val="008E537B"/>
    <w:rsid w:val="008E5903"/>
    <w:rsid w:val="008E5E01"/>
    <w:rsid w:val="008E6805"/>
    <w:rsid w:val="008E6B50"/>
    <w:rsid w:val="008E76EC"/>
    <w:rsid w:val="008F0772"/>
    <w:rsid w:val="008F3E1E"/>
    <w:rsid w:val="008F4DDD"/>
    <w:rsid w:val="008F5385"/>
    <w:rsid w:val="008F5A05"/>
    <w:rsid w:val="008F6263"/>
    <w:rsid w:val="008F6CAE"/>
    <w:rsid w:val="008F7CAB"/>
    <w:rsid w:val="008F7EA8"/>
    <w:rsid w:val="00900B64"/>
    <w:rsid w:val="00900D5C"/>
    <w:rsid w:val="00901E55"/>
    <w:rsid w:val="00903B24"/>
    <w:rsid w:val="00903C1E"/>
    <w:rsid w:val="00904514"/>
    <w:rsid w:val="009054FB"/>
    <w:rsid w:val="009062A6"/>
    <w:rsid w:val="00906424"/>
    <w:rsid w:val="00906F02"/>
    <w:rsid w:val="00907483"/>
    <w:rsid w:val="00907BDA"/>
    <w:rsid w:val="00907E1F"/>
    <w:rsid w:val="009126A5"/>
    <w:rsid w:val="009131DB"/>
    <w:rsid w:val="0091407C"/>
    <w:rsid w:val="00920C2D"/>
    <w:rsid w:val="00920DA2"/>
    <w:rsid w:val="00921961"/>
    <w:rsid w:val="00922A4F"/>
    <w:rsid w:val="00922CBE"/>
    <w:rsid w:val="009232C0"/>
    <w:rsid w:val="00923EEE"/>
    <w:rsid w:val="00924335"/>
    <w:rsid w:val="009245C7"/>
    <w:rsid w:val="00924C18"/>
    <w:rsid w:val="00924D70"/>
    <w:rsid w:val="009259A0"/>
    <w:rsid w:val="0093069F"/>
    <w:rsid w:val="0093114E"/>
    <w:rsid w:val="00931BFB"/>
    <w:rsid w:val="00932C26"/>
    <w:rsid w:val="00932CDC"/>
    <w:rsid w:val="00932FB6"/>
    <w:rsid w:val="00933466"/>
    <w:rsid w:val="009335DD"/>
    <w:rsid w:val="009356EC"/>
    <w:rsid w:val="00935809"/>
    <w:rsid w:val="00935F15"/>
    <w:rsid w:val="00936661"/>
    <w:rsid w:val="00936A7B"/>
    <w:rsid w:val="00936D03"/>
    <w:rsid w:val="0093754F"/>
    <w:rsid w:val="009404D5"/>
    <w:rsid w:val="00940791"/>
    <w:rsid w:val="00941742"/>
    <w:rsid w:val="0094453C"/>
    <w:rsid w:val="00946EAA"/>
    <w:rsid w:val="00947139"/>
    <w:rsid w:val="00947B1F"/>
    <w:rsid w:val="00951141"/>
    <w:rsid w:val="009514C6"/>
    <w:rsid w:val="00951948"/>
    <w:rsid w:val="0095284A"/>
    <w:rsid w:val="00955146"/>
    <w:rsid w:val="0095582B"/>
    <w:rsid w:val="009558DD"/>
    <w:rsid w:val="00955F62"/>
    <w:rsid w:val="009563AA"/>
    <w:rsid w:val="00960DCB"/>
    <w:rsid w:val="00961F1C"/>
    <w:rsid w:val="0096312A"/>
    <w:rsid w:val="009656AE"/>
    <w:rsid w:val="009661E0"/>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CEB"/>
    <w:rsid w:val="00984DAE"/>
    <w:rsid w:val="00984DFF"/>
    <w:rsid w:val="009863A5"/>
    <w:rsid w:val="00986DD8"/>
    <w:rsid w:val="009906BE"/>
    <w:rsid w:val="00991B30"/>
    <w:rsid w:val="0099553E"/>
    <w:rsid w:val="009956E0"/>
    <w:rsid w:val="009A1D5B"/>
    <w:rsid w:val="009A31C2"/>
    <w:rsid w:val="009A3744"/>
    <w:rsid w:val="009A38CE"/>
    <w:rsid w:val="009A45A3"/>
    <w:rsid w:val="009A53CE"/>
    <w:rsid w:val="009A598E"/>
    <w:rsid w:val="009A5A1D"/>
    <w:rsid w:val="009A5B5B"/>
    <w:rsid w:val="009A6C48"/>
    <w:rsid w:val="009A7AB3"/>
    <w:rsid w:val="009B1F61"/>
    <w:rsid w:val="009B24C9"/>
    <w:rsid w:val="009B269A"/>
    <w:rsid w:val="009B2748"/>
    <w:rsid w:val="009B2926"/>
    <w:rsid w:val="009B3216"/>
    <w:rsid w:val="009B4532"/>
    <w:rsid w:val="009B651B"/>
    <w:rsid w:val="009B6776"/>
    <w:rsid w:val="009B7550"/>
    <w:rsid w:val="009B7753"/>
    <w:rsid w:val="009B7E64"/>
    <w:rsid w:val="009C0278"/>
    <w:rsid w:val="009C34E4"/>
    <w:rsid w:val="009C4385"/>
    <w:rsid w:val="009C43C7"/>
    <w:rsid w:val="009C43D5"/>
    <w:rsid w:val="009C47FE"/>
    <w:rsid w:val="009C48B7"/>
    <w:rsid w:val="009C594A"/>
    <w:rsid w:val="009C5E5D"/>
    <w:rsid w:val="009D0B6A"/>
    <w:rsid w:val="009D1376"/>
    <w:rsid w:val="009D19F4"/>
    <w:rsid w:val="009D1ED4"/>
    <w:rsid w:val="009D2E8E"/>
    <w:rsid w:val="009D3F0F"/>
    <w:rsid w:val="009D3F3F"/>
    <w:rsid w:val="009D70BF"/>
    <w:rsid w:val="009D7B05"/>
    <w:rsid w:val="009E0ADE"/>
    <w:rsid w:val="009E25DC"/>
    <w:rsid w:val="009E3C69"/>
    <w:rsid w:val="009E41D7"/>
    <w:rsid w:val="009E4581"/>
    <w:rsid w:val="009E51C3"/>
    <w:rsid w:val="009E52E5"/>
    <w:rsid w:val="009E6A5D"/>
    <w:rsid w:val="009E6C64"/>
    <w:rsid w:val="009E75D3"/>
    <w:rsid w:val="009F0CFE"/>
    <w:rsid w:val="009F18B5"/>
    <w:rsid w:val="009F1FA0"/>
    <w:rsid w:val="009F2DD0"/>
    <w:rsid w:val="009F426B"/>
    <w:rsid w:val="009F4416"/>
    <w:rsid w:val="009F6802"/>
    <w:rsid w:val="009F6A94"/>
    <w:rsid w:val="009F7A2C"/>
    <w:rsid w:val="009F7B27"/>
    <w:rsid w:val="009F7F1D"/>
    <w:rsid w:val="00A0025B"/>
    <w:rsid w:val="00A005EA"/>
    <w:rsid w:val="00A00C5B"/>
    <w:rsid w:val="00A00E6F"/>
    <w:rsid w:val="00A0117B"/>
    <w:rsid w:val="00A02465"/>
    <w:rsid w:val="00A0298E"/>
    <w:rsid w:val="00A02FEF"/>
    <w:rsid w:val="00A03C28"/>
    <w:rsid w:val="00A054E6"/>
    <w:rsid w:val="00A05ADE"/>
    <w:rsid w:val="00A06A7B"/>
    <w:rsid w:val="00A07FEB"/>
    <w:rsid w:val="00A10336"/>
    <w:rsid w:val="00A1052B"/>
    <w:rsid w:val="00A114E1"/>
    <w:rsid w:val="00A1291D"/>
    <w:rsid w:val="00A14365"/>
    <w:rsid w:val="00A14719"/>
    <w:rsid w:val="00A14E9E"/>
    <w:rsid w:val="00A15D1B"/>
    <w:rsid w:val="00A17E8D"/>
    <w:rsid w:val="00A206B0"/>
    <w:rsid w:val="00A20E5E"/>
    <w:rsid w:val="00A217A2"/>
    <w:rsid w:val="00A21882"/>
    <w:rsid w:val="00A226DA"/>
    <w:rsid w:val="00A22A4A"/>
    <w:rsid w:val="00A23CC5"/>
    <w:rsid w:val="00A25C63"/>
    <w:rsid w:val="00A25ED7"/>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694E"/>
    <w:rsid w:val="00A57EBD"/>
    <w:rsid w:val="00A60B02"/>
    <w:rsid w:val="00A610B3"/>
    <w:rsid w:val="00A61826"/>
    <w:rsid w:val="00A624E8"/>
    <w:rsid w:val="00A63490"/>
    <w:rsid w:val="00A63CAF"/>
    <w:rsid w:val="00A6463C"/>
    <w:rsid w:val="00A64F14"/>
    <w:rsid w:val="00A6549E"/>
    <w:rsid w:val="00A65A54"/>
    <w:rsid w:val="00A65A94"/>
    <w:rsid w:val="00A65F06"/>
    <w:rsid w:val="00A660C7"/>
    <w:rsid w:val="00A661D2"/>
    <w:rsid w:val="00A66EF2"/>
    <w:rsid w:val="00A66FB4"/>
    <w:rsid w:val="00A67BBF"/>
    <w:rsid w:val="00A70AF7"/>
    <w:rsid w:val="00A71821"/>
    <w:rsid w:val="00A72D69"/>
    <w:rsid w:val="00A73CE9"/>
    <w:rsid w:val="00A73D77"/>
    <w:rsid w:val="00A740F3"/>
    <w:rsid w:val="00A74B58"/>
    <w:rsid w:val="00A74E6A"/>
    <w:rsid w:val="00A754E0"/>
    <w:rsid w:val="00A763E3"/>
    <w:rsid w:val="00A768CB"/>
    <w:rsid w:val="00A76F6B"/>
    <w:rsid w:val="00A8098E"/>
    <w:rsid w:val="00A80B2B"/>
    <w:rsid w:val="00A80FCD"/>
    <w:rsid w:val="00A810C9"/>
    <w:rsid w:val="00A817D8"/>
    <w:rsid w:val="00A823B5"/>
    <w:rsid w:val="00A82F83"/>
    <w:rsid w:val="00A83059"/>
    <w:rsid w:val="00A833AE"/>
    <w:rsid w:val="00A83FA0"/>
    <w:rsid w:val="00A8476D"/>
    <w:rsid w:val="00A84ED1"/>
    <w:rsid w:val="00A8568A"/>
    <w:rsid w:val="00A861F9"/>
    <w:rsid w:val="00A866A7"/>
    <w:rsid w:val="00A86A04"/>
    <w:rsid w:val="00A87B4E"/>
    <w:rsid w:val="00A91268"/>
    <w:rsid w:val="00A917E4"/>
    <w:rsid w:val="00A92FC6"/>
    <w:rsid w:val="00A936F3"/>
    <w:rsid w:val="00A9393B"/>
    <w:rsid w:val="00A94237"/>
    <w:rsid w:val="00A94A56"/>
    <w:rsid w:val="00A955AE"/>
    <w:rsid w:val="00A95BF4"/>
    <w:rsid w:val="00A95D4E"/>
    <w:rsid w:val="00A97A51"/>
    <w:rsid w:val="00AA0B31"/>
    <w:rsid w:val="00AA10FE"/>
    <w:rsid w:val="00AA262A"/>
    <w:rsid w:val="00AA2B3B"/>
    <w:rsid w:val="00AA36E6"/>
    <w:rsid w:val="00AA37DF"/>
    <w:rsid w:val="00AA4851"/>
    <w:rsid w:val="00AA4889"/>
    <w:rsid w:val="00AA5CFF"/>
    <w:rsid w:val="00AA5D10"/>
    <w:rsid w:val="00AA6CDC"/>
    <w:rsid w:val="00AA7BA7"/>
    <w:rsid w:val="00AA7F17"/>
    <w:rsid w:val="00AB0351"/>
    <w:rsid w:val="00AB0D08"/>
    <w:rsid w:val="00AB179F"/>
    <w:rsid w:val="00AB1B64"/>
    <w:rsid w:val="00AB28E5"/>
    <w:rsid w:val="00AB398C"/>
    <w:rsid w:val="00AB579F"/>
    <w:rsid w:val="00AB57F9"/>
    <w:rsid w:val="00AB60BB"/>
    <w:rsid w:val="00AB6A2F"/>
    <w:rsid w:val="00AC04FA"/>
    <w:rsid w:val="00AC0557"/>
    <w:rsid w:val="00AC2800"/>
    <w:rsid w:val="00AC42F5"/>
    <w:rsid w:val="00AC44E3"/>
    <w:rsid w:val="00AC451B"/>
    <w:rsid w:val="00AC5757"/>
    <w:rsid w:val="00AC5B81"/>
    <w:rsid w:val="00AC6240"/>
    <w:rsid w:val="00AD0AF7"/>
    <w:rsid w:val="00AD1858"/>
    <w:rsid w:val="00AD1968"/>
    <w:rsid w:val="00AD2628"/>
    <w:rsid w:val="00AD2D8F"/>
    <w:rsid w:val="00AD304B"/>
    <w:rsid w:val="00AD3478"/>
    <w:rsid w:val="00AD361E"/>
    <w:rsid w:val="00AD3695"/>
    <w:rsid w:val="00AD465F"/>
    <w:rsid w:val="00AD5514"/>
    <w:rsid w:val="00AD5811"/>
    <w:rsid w:val="00AD5F29"/>
    <w:rsid w:val="00AD678B"/>
    <w:rsid w:val="00AD75D5"/>
    <w:rsid w:val="00AD7BBB"/>
    <w:rsid w:val="00AD7FF9"/>
    <w:rsid w:val="00AE238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554A"/>
    <w:rsid w:val="00AF60E5"/>
    <w:rsid w:val="00AF62BC"/>
    <w:rsid w:val="00AF64C7"/>
    <w:rsid w:val="00AF69DC"/>
    <w:rsid w:val="00AF7619"/>
    <w:rsid w:val="00AF79E3"/>
    <w:rsid w:val="00B0109B"/>
    <w:rsid w:val="00B012D2"/>
    <w:rsid w:val="00B03143"/>
    <w:rsid w:val="00B03820"/>
    <w:rsid w:val="00B03CCB"/>
    <w:rsid w:val="00B04867"/>
    <w:rsid w:val="00B04B3A"/>
    <w:rsid w:val="00B06E0E"/>
    <w:rsid w:val="00B11381"/>
    <w:rsid w:val="00B12859"/>
    <w:rsid w:val="00B12AB8"/>
    <w:rsid w:val="00B13450"/>
    <w:rsid w:val="00B16BF3"/>
    <w:rsid w:val="00B16BFE"/>
    <w:rsid w:val="00B170F3"/>
    <w:rsid w:val="00B2028F"/>
    <w:rsid w:val="00B20BEF"/>
    <w:rsid w:val="00B20EB4"/>
    <w:rsid w:val="00B2141C"/>
    <w:rsid w:val="00B21AD2"/>
    <w:rsid w:val="00B22B04"/>
    <w:rsid w:val="00B255C6"/>
    <w:rsid w:val="00B26139"/>
    <w:rsid w:val="00B2665D"/>
    <w:rsid w:val="00B30352"/>
    <w:rsid w:val="00B309FC"/>
    <w:rsid w:val="00B31516"/>
    <w:rsid w:val="00B31821"/>
    <w:rsid w:val="00B32BB4"/>
    <w:rsid w:val="00B33A0A"/>
    <w:rsid w:val="00B33B76"/>
    <w:rsid w:val="00B34BDB"/>
    <w:rsid w:val="00B35B68"/>
    <w:rsid w:val="00B35F35"/>
    <w:rsid w:val="00B35F41"/>
    <w:rsid w:val="00B3633D"/>
    <w:rsid w:val="00B36AFE"/>
    <w:rsid w:val="00B379D3"/>
    <w:rsid w:val="00B4064F"/>
    <w:rsid w:val="00B4075F"/>
    <w:rsid w:val="00B41C1C"/>
    <w:rsid w:val="00B4248D"/>
    <w:rsid w:val="00B43280"/>
    <w:rsid w:val="00B43CB3"/>
    <w:rsid w:val="00B43F52"/>
    <w:rsid w:val="00B44DFD"/>
    <w:rsid w:val="00B45909"/>
    <w:rsid w:val="00B468D6"/>
    <w:rsid w:val="00B47720"/>
    <w:rsid w:val="00B50439"/>
    <w:rsid w:val="00B50FD9"/>
    <w:rsid w:val="00B52F3B"/>
    <w:rsid w:val="00B5366A"/>
    <w:rsid w:val="00B563D1"/>
    <w:rsid w:val="00B56962"/>
    <w:rsid w:val="00B57832"/>
    <w:rsid w:val="00B60055"/>
    <w:rsid w:val="00B604CE"/>
    <w:rsid w:val="00B605F6"/>
    <w:rsid w:val="00B61542"/>
    <w:rsid w:val="00B629B2"/>
    <w:rsid w:val="00B62A0C"/>
    <w:rsid w:val="00B63A61"/>
    <w:rsid w:val="00B65EC5"/>
    <w:rsid w:val="00B6671D"/>
    <w:rsid w:val="00B66DD9"/>
    <w:rsid w:val="00B70D5A"/>
    <w:rsid w:val="00B7184A"/>
    <w:rsid w:val="00B71A41"/>
    <w:rsid w:val="00B72614"/>
    <w:rsid w:val="00B730F9"/>
    <w:rsid w:val="00B747E7"/>
    <w:rsid w:val="00B75202"/>
    <w:rsid w:val="00B75C73"/>
    <w:rsid w:val="00B76C1F"/>
    <w:rsid w:val="00B77699"/>
    <w:rsid w:val="00B77958"/>
    <w:rsid w:val="00B77BC8"/>
    <w:rsid w:val="00B77C51"/>
    <w:rsid w:val="00B808EA"/>
    <w:rsid w:val="00B810A0"/>
    <w:rsid w:val="00B83845"/>
    <w:rsid w:val="00B839EA"/>
    <w:rsid w:val="00B841A5"/>
    <w:rsid w:val="00B8480B"/>
    <w:rsid w:val="00B864A2"/>
    <w:rsid w:val="00B86750"/>
    <w:rsid w:val="00B91041"/>
    <w:rsid w:val="00B91A3A"/>
    <w:rsid w:val="00B923D1"/>
    <w:rsid w:val="00B92ADD"/>
    <w:rsid w:val="00B93653"/>
    <w:rsid w:val="00B940C9"/>
    <w:rsid w:val="00B95EA2"/>
    <w:rsid w:val="00B9605F"/>
    <w:rsid w:val="00B96227"/>
    <w:rsid w:val="00BA089D"/>
    <w:rsid w:val="00BA14BE"/>
    <w:rsid w:val="00BA1765"/>
    <w:rsid w:val="00BA217A"/>
    <w:rsid w:val="00BA2CE6"/>
    <w:rsid w:val="00BA2D75"/>
    <w:rsid w:val="00BA3498"/>
    <w:rsid w:val="00BA3F47"/>
    <w:rsid w:val="00BA42BF"/>
    <w:rsid w:val="00BA449E"/>
    <w:rsid w:val="00BA46C7"/>
    <w:rsid w:val="00BA4C82"/>
    <w:rsid w:val="00BA4E5A"/>
    <w:rsid w:val="00BA61BD"/>
    <w:rsid w:val="00BA74E3"/>
    <w:rsid w:val="00BB160E"/>
    <w:rsid w:val="00BB2946"/>
    <w:rsid w:val="00BB2E90"/>
    <w:rsid w:val="00BB31BB"/>
    <w:rsid w:val="00BB43C9"/>
    <w:rsid w:val="00BB4968"/>
    <w:rsid w:val="00BB5E36"/>
    <w:rsid w:val="00BB6F53"/>
    <w:rsid w:val="00BC0C90"/>
    <w:rsid w:val="00BC0D19"/>
    <w:rsid w:val="00BC0E47"/>
    <w:rsid w:val="00BC130A"/>
    <w:rsid w:val="00BC1720"/>
    <w:rsid w:val="00BC1B2D"/>
    <w:rsid w:val="00BC319E"/>
    <w:rsid w:val="00BC321D"/>
    <w:rsid w:val="00BC53E9"/>
    <w:rsid w:val="00BC58A1"/>
    <w:rsid w:val="00BC64E6"/>
    <w:rsid w:val="00BD0508"/>
    <w:rsid w:val="00BD0C2B"/>
    <w:rsid w:val="00BD1217"/>
    <w:rsid w:val="00BD1F0E"/>
    <w:rsid w:val="00BD20B1"/>
    <w:rsid w:val="00BD2BCD"/>
    <w:rsid w:val="00BD2DEC"/>
    <w:rsid w:val="00BD3514"/>
    <w:rsid w:val="00BD376B"/>
    <w:rsid w:val="00BD3CE9"/>
    <w:rsid w:val="00BD46CB"/>
    <w:rsid w:val="00BD4F51"/>
    <w:rsid w:val="00BD5335"/>
    <w:rsid w:val="00BD585F"/>
    <w:rsid w:val="00BD6B8B"/>
    <w:rsid w:val="00BD7A55"/>
    <w:rsid w:val="00BE0BF3"/>
    <w:rsid w:val="00BE1035"/>
    <w:rsid w:val="00BE164A"/>
    <w:rsid w:val="00BE327D"/>
    <w:rsid w:val="00BE4763"/>
    <w:rsid w:val="00BE4D8F"/>
    <w:rsid w:val="00BE53C3"/>
    <w:rsid w:val="00BE6AB8"/>
    <w:rsid w:val="00BF1E3E"/>
    <w:rsid w:val="00BF1F99"/>
    <w:rsid w:val="00BF3E06"/>
    <w:rsid w:val="00BF487C"/>
    <w:rsid w:val="00BF6835"/>
    <w:rsid w:val="00BF6850"/>
    <w:rsid w:val="00BF746B"/>
    <w:rsid w:val="00BF7799"/>
    <w:rsid w:val="00BF7FF3"/>
    <w:rsid w:val="00C0000E"/>
    <w:rsid w:val="00C03372"/>
    <w:rsid w:val="00C064FB"/>
    <w:rsid w:val="00C0721C"/>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E9F"/>
    <w:rsid w:val="00C17F8D"/>
    <w:rsid w:val="00C206EE"/>
    <w:rsid w:val="00C209A0"/>
    <w:rsid w:val="00C21395"/>
    <w:rsid w:val="00C214C3"/>
    <w:rsid w:val="00C23010"/>
    <w:rsid w:val="00C23B9D"/>
    <w:rsid w:val="00C23EA9"/>
    <w:rsid w:val="00C24253"/>
    <w:rsid w:val="00C24507"/>
    <w:rsid w:val="00C24A2C"/>
    <w:rsid w:val="00C25593"/>
    <w:rsid w:val="00C26DEE"/>
    <w:rsid w:val="00C274D4"/>
    <w:rsid w:val="00C30767"/>
    <w:rsid w:val="00C31740"/>
    <w:rsid w:val="00C333A0"/>
    <w:rsid w:val="00C33AD0"/>
    <w:rsid w:val="00C353FA"/>
    <w:rsid w:val="00C3560F"/>
    <w:rsid w:val="00C35F05"/>
    <w:rsid w:val="00C37139"/>
    <w:rsid w:val="00C403F9"/>
    <w:rsid w:val="00C40813"/>
    <w:rsid w:val="00C41552"/>
    <w:rsid w:val="00C41604"/>
    <w:rsid w:val="00C41B31"/>
    <w:rsid w:val="00C425FA"/>
    <w:rsid w:val="00C428AC"/>
    <w:rsid w:val="00C433BE"/>
    <w:rsid w:val="00C45402"/>
    <w:rsid w:val="00C459DB"/>
    <w:rsid w:val="00C45A58"/>
    <w:rsid w:val="00C45F0B"/>
    <w:rsid w:val="00C45F2B"/>
    <w:rsid w:val="00C47A96"/>
    <w:rsid w:val="00C47ECD"/>
    <w:rsid w:val="00C519BF"/>
    <w:rsid w:val="00C51A1A"/>
    <w:rsid w:val="00C51AEE"/>
    <w:rsid w:val="00C51C4B"/>
    <w:rsid w:val="00C521E1"/>
    <w:rsid w:val="00C54982"/>
    <w:rsid w:val="00C5530B"/>
    <w:rsid w:val="00C56DE0"/>
    <w:rsid w:val="00C574B4"/>
    <w:rsid w:val="00C57A08"/>
    <w:rsid w:val="00C57A3E"/>
    <w:rsid w:val="00C60116"/>
    <w:rsid w:val="00C61047"/>
    <w:rsid w:val="00C62C54"/>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87D00"/>
    <w:rsid w:val="00C9074B"/>
    <w:rsid w:val="00C91A47"/>
    <w:rsid w:val="00C93289"/>
    <w:rsid w:val="00C937F7"/>
    <w:rsid w:val="00C939F7"/>
    <w:rsid w:val="00C93D41"/>
    <w:rsid w:val="00C9650E"/>
    <w:rsid w:val="00C977B7"/>
    <w:rsid w:val="00C97CED"/>
    <w:rsid w:val="00CA0457"/>
    <w:rsid w:val="00CA073B"/>
    <w:rsid w:val="00CA27A5"/>
    <w:rsid w:val="00CA337E"/>
    <w:rsid w:val="00CA493C"/>
    <w:rsid w:val="00CA4B4F"/>
    <w:rsid w:val="00CA54BE"/>
    <w:rsid w:val="00CA6EF3"/>
    <w:rsid w:val="00CA705D"/>
    <w:rsid w:val="00CA7645"/>
    <w:rsid w:val="00CB03B2"/>
    <w:rsid w:val="00CB06E0"/>
    <w:rsid w:val="00CB1078"/>
    <w:rsid w:val="00CB12A5"/>
    <w:rsid w:val="00CB15F4"/>
    <w:rsid w:val="00CB19F8"/>
    <w:rsid w:val="00CB219E"/>
    <w:rsid w:val="00CB3C51"/>
    <w:rsid w:val="00CB3E3B"/>
    <w:rsid w:val="00CB3E9C"/>
    <w:rsid w:val="00CB4C75"/>
    <w:rsid w:val="00CB4DF4"/>
    <w:rsid w:val="00CB53D6"/>
    <w:rsid w:val="00CB6D13"/>
    <w:rsid w:val="00CB7F9A"/>
    <w:rsid w:val="00CC0044"/>
    <w:rsid w:val="00CC0AF9"/>
    <w:rsid w:val="00CC0E77"/>
    <w:rsid w:val="00CC0FB3"/>
    <w:rsid w:val="00CC215F"/>
    <w:rsid w:val="00CC2F97"/>
    <w:rsid w:val="00CC3BDD"/>
    <w:rsid w:val="00CC401C"/>
    <w:rsid w:val="00CC4214"/>
    <w:rsid w:val="00CC4270"/>
    <w:rsid w:val="00CC67B4"/>
    <w:rsid w:val="00CD0205"/>
    <w:rsid w:val="00CD05F5"/>
    <w:rsid w:val="00CD59A4"/>
    <w:rsid w:val="00CD629C"/>
    <w:rsid w:val="00CD631F"/>
    <w:rsid w:val="00CD6345"/>
    <w:rsid w:val="00CD689D"/>
    <w:rsid w:val="00CD7328"/>
    <w:rsid w:val="00CE026A"/>
    <w:rsid w:val="00CE0AEB"/>
    <w:rsid w:val="00CE10DA"/>
    <w:rsid w:val="00CE133E"/>
    <w:rsid w:val="00CE178C"/>
    <w:rsid w:val="00CE2645"/>
    <w:rsid w:val="00CE2E76"/>
    <w:rsid w:val="00CE3444"/>
    <w:rsid w:val="00CE450E"/>
    <w:rsid w:val="00CE4A04"/>
    <w:rsid w:val="00CE4F57"/>
    <w:rsid w:val="00CE55E3"/>
    <w:rsid w:val="00CE66C5"/>
    <w:rsid w:val="00CE7055"/>
    <w:rsid w:val="00CE7FC6"/>
    <w:rsid w:val="00CF002B"/>
    <w:rsid w:val="00CF1152"/>
    <w:rsid w:val="00CF1458"/>
    <w:rsid w:val="00CF1954"/>
    <w:rsid w:val="00CF1E04"/>
    <w:rsid w:val="00CF2F45"/>
    <w:rsid w:val="00CF46BD"/>
    <w:rsid w:val="00CF5DC2"/>
    <w:rsid w:val="00CF5F5A"/>
    <w:rsid w:val="00CF613C"/>
    <w:rsid w:val="00CF66DA"/>
    <w:rsid w:val="00CF7B04"/>
    <w:rsid w:val="00CF7DDD"/>
    <w:rsid w:val="00D00419"/>
    <w:rsid w:val="00D018FA"/>
    <w:rsid w:val="00D01CCD"/>
    <w:rsid w:val="00D03BBC"/>
    <w:rsid w:val="00D05645"/>
    <w:rsid w:val="00D06879"/>
    <w:rsid w:val="00D06921"/>
    <w:rsid w:val="00D07521"/>
    <w:rsid w:val="00D076B7"/>
    <w:rsid w:val="00D077B3"/>
    <w:rsid w:val="00D07B56"/>
    <w:rsid w:val="00D113C9"/>
    <w:rsid w:val="00D11699"/>
    <w:rsid w:val="00D11733"/>
    <w:rsid w:val="00D12567"/>
    <w:rsid w:val="00D13201"/>
    <w:rsid w:val="00D13949"/>
    <w:rsid w:val="00D16DE1"/>
    <w:rsid w:val="00D16F3D"/>
    <w:rsid w:val="00D215D4"/>
    <w:rsid w:val="00D22AF1"/>
    <w:rsid w:val="00D22E42"/>
    <w:rsid w:val="00D22FD4"/>
    <w:rsid w:val="00D237B4"/>
    <w:rsid w:val="00D23BF5"/>
    <w:rsid w:val="00D24158"/>
    <w:rsid w:val="00D24CA9"/>
    <w:rsid w:val="00D25174"/>
    <w:rsid w:val="00D2566A"/>
    <w:rsid w:val="00D27110"/>
    <w:rsid w:val="00D2713E"/>
    <w:rsid w:val="00D2787F"/>
    <w:rsid w:val="00D305D9"/>
    <w:rsid w:val="00D31C0B"/>
    <w:rsid w:val="00D33C14"/>
    <w:rsid w:val="00D34F66"/>
    <w:rsid w:val="00D351F3"/>
    <w:rsid w:val="00D358FA"/>
    <w:rsid w:val="00D35BB2"/>
    <w:rsid w:val="00D40AD3"/>
    <w:rsid w:val="00D40D1B"/>
    <w:rsid w:val="00D420D9"/>
    <w:rsid w:val="00D42A6D"/>
    <w:rsid w:val="00D42D27"/>
    <w:rsid w:val="00D42D44"/>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0404"/>
    <w:rsid w:val="00D61601"/>
    <w:rsid w:val="00D62E1B"/>
    <w:rsid w:val="00D63405"/>
    <w:rsid w:val="00D63B8B"/>
    <w:rsid w:val="00D64622"/>
    <w:rsid w:val="00D64C05"/>
    <w:rsid w:val="00D64D92"/>
    <w:rsid w:val="00D6503D"/>
    <w:rsid w:val="00D658DC"/>
    <w:rsid w:val="00D659B6"/>
    <w:rsid w:val="00D663C4"/>
    <w:rsid w:val="00D6646C"/>
    <w:rsid w:val="00D66707"/>
    <w:rsid w:val="00D66914"/>
    <w:rsid w:val="00D66A52"/>
    <w:rsid w:val="00D6764E"/>
    <w:rsid w:val="00D700A8"/>
    <w:rsid w:val="00D721FE"/>
    <w:rsid w:val="00D72FD8"/>
    <w:rsid w:val="00D73A65"/>
    <w:rsid w:val="00D756E4"/>
    <w:rsid w:val="00D75B18"/>
    <w:rsid w:val="00D80149"/>
    <w:rsid w:val="00D80403"/>
    <w:rsid w:val="00D80E9E"/>
    <w:rsid w:val="00D830F8"/>
    <w:rsid w:val="00D838DE"/>
    <w:rsid w:val="00D83F5D"/>
    <w:rsid w:val="00D840D9"/>
    <w:rsid w:val="00D84EF8"/>
    <w:rsid w:val="00D85F99"/>
    <w:rsid w:val="00D87E07"/>
    <w:rsid w:val="00D90450"/>
    <w:rsid w:val="00D906F4"/>
    <w:rsid w:val="00D922C5"/>
    <w:rsid w:val="00D927DB"/>
    <w:rsid w:val="00D9345F"/>
    <w:rsid w:val="00D940E9"/>
    <w:rsid w:val="00D94325"/>
    <w:rsid w:val="00D95AAB"/>
    <w:rsid w:val="00D963B5"/>
    <w:rsid w:val="00D97208"/>
    <w:rsid w:val="00D979AE"/>
    <w:rsid w:val="00D97CC3"/>
    <w:rsid w:val="00DA0306"/>
    <w:rsid w:val="00DA2A3C"/>
    <w:rsid w:val="00DA3210"/>
    <w:rsid w:val="00DA400D"/>
    <w:rsid w:val="00DA455C"/>
    <w:rsid w:val="00DA5B3E"/>
    <w:rsid w:val="00DA5DF8"/>
    <w:rsid w:val="00DA6F51"/>
    <w:rsid w:val="00DA70A4"/>
    <w:rsid w:val="00DA7739"/>
    <w:rsid w:val="00DB048E"/>
    <w:rsid w:val="00DB04AC"/>
    <w:rsid w:val="00DB158B"/>
    <w:rsid w:val="00DB16A4"/>
    <w:rsid w:val="00DB2D34"/>
    <w:rsid w:val="00DB319C"/>
    <w:rsid w:val="00DB36A2"/>
    <w:rsid w:val="00DB3DBE"/>
    <w:rsid w:val="00DB440C"/>
    <w:rsid w:val="00DB498E"/>
    <w:rsid w:val="00DB4BDC"/>
    <w:rsid w:val="00DB4C9E"/>
    <w:rsid w:val="00DB5096"/>
    <w:rsid w:val="00DB5639"/>
    <w:rsid w:val="00DB5EF4"/>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A81"/>
    <w:rsid w:val="00DD4E17"/>
    <w:rsid w:val="00DD5A6F"/>
    <w:rsid w:val="00DD5A90"/>
    <w:rsid w:val="00DD5B4B"/>
    <w:rsid w:val="00DD5F93"/>
    <w:rsid w:val="00DD671D"/>
    <w:rsid w:val="00DD6FE6"/>
    <w:rsid w:val="00DD7816"/>
    <w:rsid w:val="00DD7918"/>
    <w:rsid w:val="00DE1047"/>
    <w:rsid w:val="00DE1220"/>
    <w:rsid w:val="00DE1F8B"/>
    <w:rsid w:val="00DE35AD"/>
    <w:rsid w:val="00DE37AC"/>
    <w:rsid w:val="00DE3D12"/>
    <w:rsid w:val="00DE5223"/>
    <w:rsid w:val="00DE54D9"/>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E2A"/>
    <w:rsid w:val="00E11FDB"/>
    <w:rsid w:val="00E12054"/>
    <w:rsid w:val="00E12334"/>
    <w:rsid w:val="00E126D8"/>
    <w:rsid w:val="00E1280E"/>
    <w:rsid w:val="00E13DD8"/>
    <w:rsid w:val="00E14F4F"/>
    <w:rsid w:val="00E1532A"/>
    <w:rsid w:val="00E16830"/>
    <w:rsid w:val="00E1761F"/>
    <w:rsid w:val="00E20DB2"/>
    <w:rsid w:val="00E22A12"/>
    <w:rsid w:val="00E2314B"/>
    <w:rsid w:val="00E23430"/>
    <w:rsid w:val="00E2430A"/>
    <w:rsid w:val="00E243B8"/>
    <w:rsid w:val="00E24DB8"/>
    <w:rsid w:val="00E2540D"/>
    <w:rsid w:val="00E25896"/>
    <w:rsid w:val="00E25982"/>
    <w:rsid w:val="00E31541"/>
    <w:rsid w:val="00E32487"/>
    <w:rsid w:val="00E325F2"/>
    <w:rsid w:val="00E330FA"/>
    <w:rsid w:val="00E341B6"/>
    <w:rsid w:val="00E341C2"/>
    <w:rsid w:val="00E3440E"/>
    <w:rsid w:val="00E350DA"/>
    <w:rsid w:val="00E36322"/>
    <w:rsid w:val="00E37312"/>
    <w:rsid w:val="00E41176"/>
    <w:rsid w:val="00E41996"/>
    <w:rsid w:val="00E41AE1"/>
    <w:rsid w:val="00E43D15"/>
    <w:rsid w:val="00E44B02"/>
    <w:rsid w:val="00E45371"/>
    <w:rsid w:val="00E45F73"/>
    <w:rsid w:val="00E4648F"/>
    <w:rsid w:val="00E4781D"/>
    <w:rsid w:val="00E52135"/>
    <w:rsid w:val="00E52BDB"/>
    <w:rsid w:val="00E54B20"/>
    <w:rsid w:val="00E55E9B"/>
    <w:rsid w:val="00E562C9"/>
    <w:rsid w:val="00E57C85"/>
    <w:rsid w:val="00E57D4F"/>
    <w:rsid w:val="00E6102D"/>
    <w:rsid w:val="00E6255A"/>
    <w:rsid w:val="00E631E5"/>
    <w:rsid w:val="00E633F6"/>
    <w:rsid w:val="00E65DE9"/>
    <w:rsid w:val="00E662F2"/>
    <w:rsid w:val="00E67234"/>
    <w:rsid w:val="00E67299"/>
    <w:rsid w:val="00E67794"/>
    <w:rsid w:val="00E67E4A"/>
    <w:rsid w:val="00E70237"/>
    <w:rsid w:val="00E70245"/>
    <w:rsid w:val="00E704AE"/>
    <w:rsid w:val="00E70CFC"/>
    <w:rsid w:val="00E711A3"/>
    <w:rsid w:val="00E71A19"/>
    <w:rsid w:val="00E72705"/>
    <w:rsid w:val="00E73E38"/>
    <w:rsid w:val="00E73F32"/>
    <w:rsid w:val="00E7729D"/>
    <w:rsid w:val="00E77D0C"/>
    <w:rsid w:val="00E80A3B"/>
    <w:rsid w:val="00E81070"/>
    <w:rsid w:val="00E81687"/>
    <w:rsid w:val="00E820C7"/>
    <w:rsid w:val="00E821D0"/>
    <w:rsid w:val="00E826F5"/>
    <w:rsid w:val="00E82711"/>
    <w:rsid w:val="00E83233"/>
    <w:rsid w:val="00E832E4"/>
    <w:rsid w:val="00E8460E"/>
    <w:rsid w:val="00E84ADC"/>
    <w:rsid w:val="00E84BB3"/>
    <w:rsid w:val="00E84EB2"/>
    <w:rsid w:val="00E851D1"/>
    <w:rsid w:val="00E85FD7"/>
    <w:rsid w:val="00E869FE"/>
    <w:rsid w:val="00E8700E"/>
    <w:rsid w:val="00E904A6"/>
    <w:rsid w:val="00E90BC5"/>
    <w:rsid w:val="00E910EC"/>
    <w:rsid w:val="00E91406"/>
    <w:rsid w:val="00E9157C"/>
    <w:rsid w:val="00E91AF9"/>
    <w:rsid w:val="00E92200"/>
    <w:rsid w:val="00E922DA"/>
    <w:rsid w:val="00E928BB"/>
    <w:rsid w:val="00E9532C"/>
    <w:rsid w:val="00E95410"/>
    <w:rsid w:val="00E956D7"/>
    <w:rsid w:val="00E95E62"/>
    <w:rsid w:val="00E96DA9"/>
    <w:rsid w:val="00EA06CD"/>
    <w:rsid w:val="00EA121D"/>
    <w:rsid w:val="00EA2EE9"/>
    <w:rsid w:val="00EA3528"/>
    <w:rsid w:val="00EA37E8"/>
    <w:rsid w:val="00EA3A08"/>
    <w:rsid w:val="00EA3CEF"/>
    <w:rsid w:val="00EA56E1"/>
    <w:rsid w:val="00EA653E"/>
    <w:rsid w:val="00EA73DF"/>
    <w:rsid w:val="00EA7B0C"/>
    <w:rsid w:val="00EB2727"/>
    <w:rsid w:val="00EB2DCA"/>
    <w:rsid w:val="00EB3502"/>
    <w:rsid w:val="00EB4478"/>
    <w:rsid w:val="00EB454A"/>
    <w:rsid w:val="00EB4911"/>
    <w:rsid w:val="00EB49C5"/>
    <w:rsid w:val="00EB4AF0"/>
    <w:rsid w:val="00EB4C26"/>
    <w:rsid w:val="00EB6D76"/>
    <w:rsid w:val="00EB6E68"/>
    <w:rsid w:val="00EC00F6"/>
    <w:rsid w:val="00EC0DEE"/>
    <w:rsid w:val="00EC1366"/>
    <w:rsid w:val="00EC1D2F"/>
    <w:rsid w:val="00EC1F93"/>
    <w:rsid w:val="00EC2B3D"/>
    <w:rsid w:val="00EC38AD"/>
    <w:rsid w:val="00EC3A31"/>
    <w:rsid w:val="00EC4DB3"/>
    <w:rsid w:val="00EC5B61"/>
    <w:rsid w:val="00EC7415"/>
    <w:rsid w:val="00EC7676"/>
    <w:rsid w:val="00EC7684"/>
    <w:rsid w:val="00EC7E53"/>
    <w:rsid w:val="00ED0D76"/>
    <w:rsid w:val="00ED0F95"/>
    <w:rsid w:val="00ED1074"/>
    <w:rsid w:val="00ED14A1"/>
    <w:rsid w:val="00ED161C"/>
    <w:rsid w:val="00ED16A9"/>
    <w:rsid w:val="00ED3369"/>
    <w:rsid w:val="00ED5013"/>
    <w:rsid w:val="00ED7041"/>
    <w:rsid w:val="00ED79B9"/>
    <w:rsid w:val="00ED7E4E"/>
    <w:rsid w:val="00EE07EB"/>
    <w:rsid w:val="00EE1364"/>
    <w:rsid w:val="00EE13BA"/>
    <w:rsid w:val="00EE13D0"/>
    <w:rsid w:val="00EE3780"/>
    <w:rsid w:val="00EE5351"/>
    <w:rsid w:val="00EE58B3"/>
    <w:rsid w:val="00EE5944"/>
    <w:rsid w:val="00EE5A2D"/>
    <w:rsid w:val="00EE5A58"/>
    <w:rsid w:val="00EE7D84"/>
    <w:rsid w:val="00EE7E59"/>
    <w:rsid w:val="00EF1083"/>
    <w:rsid w:val="00EF1C43"/>
    <w:rsid w:val="00EF3CEE"/>
    <w:rsid w:val="00EF6E0E"/>
    <w:rsid w:val="00EF707A"/>
    <w:rsid w:val="00EF72C1"/>
    <w:rsid w:val="00EF72DE"/>
    <w:rsid w:val="00F003B1"/>
    <w:rsid w:val="00F008A6"/>
    <w:rsid w:val="00F00C45"/>
    <w:rsid w:val="00F00F6A"/>
    <w:rsid w:val="00F01089"/>
    <w:rsid w:val="00F011BA"/>
    <w:rsid w:val="00F02EBB"/>
    <w:rsid w:val="00F030F2"/>
    <w:rsid w:val="00F03C54"/>
    <w:rsid w:val="00F04E0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6569"/>
    <w:rsid w:val="00F17856"/>
    <w:rsid w:val="00F1788D"/>
    <w:rsid w:val="00F21EC7"/>
    <w:rsid w:val="00F237A8"/>
    <w:rsid w:val="00F240FF"/>
    <w:rsid w:val="00F243F5"/>
    <w:rsid w:val="00F24D4E"/>
    <w:rsid w:val="00F2559D"/>
    <w:rsid w:val="00F25753"/>
    <w:rsid w:val="00F27333"/>
    <w:rsid w:val="00F2790F"/>
    <w:rsid w:val="00F31263"/>
    <w:rsid w:val="00F314DD"/>
    <w:rsid w:val="00F325BD"/>
    <w:rsid w:val="00F3320B"/>
    <w:rsid w:val="00F34273"/>
    <w:rsid w:val="00F35231"/>
    <w:rsid w:val="00F35E03"/>
    <w:rsid w:val="00F36901"/>
    <w:rsid w:val="00F36AEF"/>
    <w:rsid w:val="00F40408"/>
    <w:rsid w:val="00F40428"/>
    <w:rsid w:val="00F41A55"/>
    <w:rsid w:val="00F422B7"/>
    <w:rsid w:val="00F43427"/>
    <w:rsid w:val="00F43B3D"/>
    <w:rsid w:val="00F44EBE"/>
    <w:rsid w:val="00F4513F"/>
    <w:rsid w:val="00F458AE"/>
    <w:rsid w:val="00F45929"/>
    <w:rsid w:val="00F46067"/>
    <w:rsid w:val="00F5007D"/>
    <w:rsid w:val="00F507AB"/>
    <w:rsid w:val="00F50F2F"/>
    <w:rsid w:val="00F52456"/>
    <w:rsid w:val="00F52A4F"/>
    <w:rsid w:val="00F53324"/>
    <w:rsid w:val="00F5346C"/>
    <w:rsid w:val="00F54EDB"/>
    <w:rsid w:val="00F563A3"/>
    <w:rsid w:val="00F5724A"/>
    <w:rsid w:val="00F600A9"/>
    <w:rsid w:val="00F612B9"/>
    <w:rsid w:val="00F61F61"/>
    <w:rsid w:val="00F61F7B"/>
    <w:rsid w:val="00F63202"/>
    <w:rsid w:val="00F6369C"/>
    <w:rsid w:val="00F647A9"/>
    <w:rsid w:val="00F64F65"/>
    <w:rsid w:val="00F658D6"/>
    <w:rsid w:val="00F6637E"/>
    <w:rsid w:val="00F669F7"/>
    <w:rsid w:val="00F671F0"/>
    <w:rsid w:val="00F67CCE"/>
    <w:rsid w:val="00F72835"/>
    <w:rsid w:val="00F7307D"/>
    <w:rsid w:val="00F731EE"/>
    <w:rsid w:val="00F738B2"/>
    <w:rsid w:val="00F74522"/>
    <w:rsid w:val="00F7456F"/>
    <w:rsid w:val="00F74A4F"/>
    <w:rsid w:val="00F750C3"/>
    <w:rsid w:val="00F75515"/>
    <w:rsid w:val="00F7677D"/>
    <w:rsid w:val="00F805CC"/>
    <w:rsid w:val="00F80EA1"/>
    <w:rsid w:val="00F81DCC"/>
    <w:rsid w:val="00F82506"/>
    <w:rsid w:val="00F829A2"/>
    <w:rsid w:val="00F82F8E"/>
    <w:rsid w:val="00F83241"/>
    <w:rsid w:val="00F8391B"/>
    <w:rsid w:val="00F84538"/>
    <w:rsid w:val="00F84AED"/>
    <w:rsid w:val="00F84C88"/>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29D2"/>
    <w:rsid w:val="00FA3A69"/>
    <w:rsid w:val="00FA3AC5"/>
    <w:rsid w:val="00FA4721"/>
    <w:rsid w:val="00FA5DC2"/>
    <w:rsid w:val="00FA649D"/>
    <w:rsid w:val="00FA73C3"/>
    <w:rsid w:val="00FA7773"/>
    <w:rsid w:val="00FB0DA9"/>
    <w:rsid w:val="00FB1322"/>
    <w:rsid w:val="00FB1A64"/>
    <w:rsid w:val="00FB1B16"/>
    <w:rsid w:val="00FB21BB"/>
    <w:rsid w:val="00FB22DF"/>
    <w:rsid w:val="00FB2E34"/>
    <w:rsid w:val="00FB31C3"/>
    <w:rsid w:val="00FB3A0B"/>
    <w:rsid w:val="00FB5467"/>
    <w:rsid w:val="00FB5ADF"/>
    <w:rsid w:val="00FC288A"/>
    <w:rsid w:val="00FC4117"/>
    <w:rsid w:val="00FC4705"/>
    <w:rsid w:val="00FC55A0"/>
    <w:rsid w:val="00FC5823"/>
    <w:rsid w:val="00FC5CE3"/>
    <w:rsid w:val="00FC5DFF"/>
    <w:rsid w:val="00FC64A2"/>
    <w:rsid w:val="00FC7BF1"/>
    <w:rsid w:val="00FC7FA6"/>
    <w:rsid w:val="00FD0ECE"/>
    <w:rsid w:val="00FD1610"/>
    <w:rsid w:val="00FD1B9A"/>
    <w:rsid w:val="00FD1C40"/>
    <w:rsid w:val="00FD2037"/>
    <w:rsid w:val="00FD39D0"/>
    <w:rsid w:val="00FD3E26"/>
    <w:rsid w:val="00FD48D8"/>
    <w:rsid w:val="00FD5545"/>
    <w:rsid w:val="00FD5881"/>
    <w:rsid w:val="00FD5CB1"/>
    <w:rsid w:val="00FD5D07"/>
    <w:rsid w:val="00FE132B"/>
    <w:rsid w:val="00FE14A4"/>
    <w:rsid w:val="00FE14CF"/>
    <w:rsid w:val="00FE237A"/>
    <w:rsid w:val="00FE2AF2"/>
    <w:rsid w:val="00FE32EF"/>
    <w:rsid w:val="00FE3A25"/>
    <w:rsid w:val="00FE49DA"/>
    <w:rsid w:val="00FE540E"/>
    <w:rsid w:val="00FE5B89"/>
    <w:rsid w:val="00FE71B7"/>
    <w:rsid w:val="00FF0B0F"/>
    <w:rsid w:val="00FF1D5C"/>
    <w:rsid w:val="00FF2960"/>
    <w:rsid w:val="00FF2B62"/>
    <w:rsid w:val="00FF3A43"/>
    <w:rsid w:val="00FF3BD7"/>
    <w:rsid w:val="00FF3D51"/>
    <w:rsid w:val="00FF667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DF82B"/>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772AD9"/>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character" w:customStyle="1" w:styleId="Nagwek3Znak">
    <w:name w:val="Nagłówek 3 Znak"/>
    <w:aliases w:val="heading 3 Order Znak,heading 2 Order Znak,Heading 3 Char Znak"/>
    <w:basedOn w:val="Domylnaczcionkaakapitu"/>
    <w:link w:val="Nagwek3"/>
    <w:rsid w:val="001C74A4"/>
    <w:rPr>
      <w:rFonts w:ascii="Arial" w:hAnsi="Arial" w:cs="Arial"/>
      <w:b/>
      <w:bCs/>
      <w:sz w:val="22"/>
      <w:szCs w:val="22"/>
      <w:lang w:eastAsia="en-US"/>
    </w:rPr>
  </w:style>
  <w:style w:type="table" w:styleId="Tabelasiatki5ciemnaakcent1">
    <w:name w:val="Grid Table 5 Dark Accent 1"/>
    <w:basedOn w:val="Standardowy"/>
    <w:uiPriority w:val="50"/>
    <w:rsid w:val="00AD19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DefaultFontHxMailStyle">
    <w:name w:val="Default Font HxMail Style"/>
    <w:basedOn w:val="Domylnaczcionkaakapitu"/>
    <w:rsid w:val="00233A3B"/>
    <w:rPr>
      <w:rFonts w:asciiTheme="minorHAnsi" w:hAnsi="Calibri" w:cs="Calibr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704440">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218708952">
      <w:bodyDiv w:val="1"/>
      <w:marLeft w:val="0"/>
      <w:marRight w:val="0"/>
      <w:marTop w:val="0"/>
      <w:marBottom w:val="0"/>
      <w:divBdr>
        <w:top w:val="none" w:sz="0" w:space="0" w:color="auto"/>
        <w:left w:val="none" w:sz="0" w:space="0" w:color="auto"/>
        <w:bottom w:val="none" w:sz="0" w:space="0" w:color="auto"/>
        <w:right w:val="none" w:sz="0" w:space="0" w:color="auto"/>
      </w:divBdr>
    </w:div>
    <w:div w:id="355422039">
      <w:bodyDiv w:val="1"/>
      <w:marLeft w:val="0"/>
      <w:marRight w:val="0"/>
      <w:marTop w:val="0"/>
      <w:marBottom w:val="0"/>
      <w:divBdr>
        <w:top w:val="none" w:sz="0" w:space="0" w:color="auto"/>
        <w:left w:val="none" w:sz="0" w:space="0" w:color="auto"/>
        <w:bottom w:val="none" w:sz="0" w:space="0" w:color="auto"/>
        <w:right w:val="none" w:sz="0" w:space="0" w:color="auto"/>
      </w:divBdr>
    </w:div>
    <w:div w:id="368461259">
      <w:bodyDiv w:val="1"/>
      <w:marLeft w:val="0"/>
      <w:marRight w:val="0"/>
      <w:marTop w:val="0"/>
      <w:marBottom w:val="0"/>
      <w:divBdr>
        <w:top w:val="none" w:sz="0" w:space="0" w:color="auto"/>
        <w:left w:val="none" w:sz="0" w:space="0" w:color="auto"/>
        <w:bottom w:val="none" w:sz="0" w:space="0" w:color="auto"/>
        <w:right w:val="none" w:sz="0" w:space="0" w:color="auto"/>
      </w:divBdr>
    </w:div>
    <w:div w:id="444813119">
      <w:bodyDiv w:val="1"/>
      <w:marLeft w:val="0"/>
      <w:marRight w:val="0"/>
      <w:marTop w:val="0"/>
      <w:marBottom w:val="0"/>
      <w:divBdr>
        <w:top w:val="none" w:sz="0" w:space="0" w:color="auto"/>
        <w:left w:val="none" w:sz="0" w:space="0" w:color="auto"/>
        <w:bottom w:val="none" w:sz="0" w:space="0" w:color="auto"/>
        <w:right w:val="none" w:sz="0" w:space="0" w:color="auto"/>
      </w:divBdr>
    </w:div>
    <w:div w:id="461701523">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61339811">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878198693">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69578927">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080249471">
      <w:bodyDiv w:val="1"/>
      <w:marLeft w:val="0"/>
      <w:marRight w:val="0"/>
      <w:marTop w:val="0"/>
      <w:marBottom w:val="0"/>
      <w:divBdr>
        <w:top w:val="none" w:sz="0" w:space="0" w:color="auto"/>
        <w:left w:val="none" w:sz="0" w:space="0" w:color="auto"/>
        <w:bottom w:val="none" w:sz="0" w:space="0" w:color="auto"/>
        <w:right w:val="none" w:sz="0" w:space="0" w:color="auto"/>
      </w:divBdr>
    </w:div>
    <w:div w:id="1132871983">
      <w:bodyDiv w:val="1"/>
      <w:marLeft w:val="0"/>
      <w:marRight w:val="0"/>
      <w:marTop w:val="0"/>
      <w:marBottom w:val="0"/>
      <w:divBdr>
        <w:top w:val="none" w:sz="0" w:space="0" w:color="auto"/>
        <w:left w:val="none" w:sz="0" w:space="0" w:color="auto"/>
        <w:bottom w:val="none" w:sz="0" w:space="0" w:color="auto"/>
        <w:right w:val="none" w:sz="0" w:space="0" w:color="auto"/>
      </w:divBdr>
    </w:div>
    <w:div w:id="115364116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276133108">
      <w:bodyDiv w:val="1"/>
      <w:marLeft w:val="0"/>
      <w:marRight w:val="0"/>
      <w:marTop w:val="0"/>
      <w:marBottom w:val="0"/>
      <w:divBdr>
        <w:top w:val="none" w:sz="0" w:space="0" w:color="auto"/>
        <w:left w:val="none" w:sz="0" w:space="0" w:color="auto"/>
        <w:bottom w:val="none" w:sz="0" w:space="0" w:color="auto"/>
        <w:right w:val="none" w:sz="0" w:space="0" w:color="auto"/>
      </w:divBdr>
    </w:div>
    <w:div w:id="1353604956">
      <w:bodyDiv w:val="1"/>
      <w:marLeft w:val="0"/>
      <w:marRight w:val="0"/>
      <w:marTop w:val="0"/>
      <w:marBottom w:val="0"/>
      <w:divBdr>
        <w:top w:val="none" w:sz="0" w:space="0" w:color="auto"/>
        <w:left w:val="none" w:sz="0" w:space="0" w:color="auto"/>
        <w:bottom w:val="none" w:sz="0" w:space="0" w:color="auto"/>
        <w:right w:val="none" w:sz="0" w:space="0" w:color="auto"/>
      </w:divBdr>
    </w:div>
    <w:div w:id="1368481451">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17718451">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1938631199">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38462101">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340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4.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5.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6.xml><?xml version="1.0" encoding="utf-8"?>
<ds:datastoreItem xmlns:ds="http://schemas.openxmlformats.org/officeDocument/2006/customXml" ds:itemID="{775D381C-E712-4119-ABB4-D73AE0DA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Technical_document_EN.dot</Template>
  <TotalTime>17</TotalTime>
  <Pages>1</Pages>
  <Words>2209</Words>
  <Characters>13260</Characters>
  <Application>Microsoft Office Word</Application>
  <DocSecurity>0</DocSecurity>
  <Lines>110</Lines>
  <Paragraphs>30</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15439</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Kabata Daniel</cp:lastModifiedBy>
  <cp:revision>4</cp:revision>
  <cp:lastPrinted>2024-03-07T19:12:00Z</cp:lastPrinted>
  <dcterms:created xsi:type="dcterms:W3CDTF">2024-04-03T13:38:00Z</dcterms:created>
  <dcterms:modified xsi:type="dcterms:W3CDTF">2024-04-04T11:40:00Z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