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294B" w:rsidRPr="007166B3" w14:paraId="7D55985A" w14:textId="77777777" w:rsidTr="00E9284F">
        <w:trPr>
          <w:cantSplit/>
        </w:trPr>
        <w:tc>
          <w:tcPr>
            <w:tcW w:w="9356" w:type="dxa"/>
          </w:tcPr>
          <w:p w14:paraId="32228283" w14:textId="3D2070A4" w:rsidR="00D832F5" w:rsidRPr="00F55F6C" w:rsidRDefault="00D832F5" w:rsidP="00D832F5">
            <w:pPr>
              <w:rPr>
                <w:rFonts w:cstheme="minorHAnsi"/>
                <w:color w:val="000000" w:themeColor="text1"/>
                <w:sz w:val="22"/>
                <w:szCs w:val="18"/>
              </w:rPr>
            </w:pPr>
            <w:r w:rsidRPr="00F55F6C">
              <w:rPr>
                <w:rFonts w:cstheme="minorHAnsi"/>
                <w:b/>
                <w:color w:val="000000" w:themeColor="text1"/>
                <w:sz w:val="22"/>
                <w:szCs w:val="18"/>
              </w:rPr>
              <w:t>Załącznik nr 2. Szczegółowy opis zapytania</w:t>
            </w:r>
            <w:r w:rsidR="001E42AC" w:rsidRPr="00F55F6C">
              <w:rPr>
                <w:rFonts w:cstheme="minorHAnsi"/>
                <w:b/>
                <w:color w:val="000000" w:themeColor="text1"/>
                <w:sz w:val="22"/>
                <w:szCs w:val="18"/>
              </w:rPr>
              <w:t xml:space="preserve"> o </w:t>
            </w:r>
            <w:r w:rsidRPr="00F55F6C">
              <w:rPr>
                <w:rFonts w:cstheme="minorHAnsi"/>
                <w:b/>
                <w:color w:val="000000" w:themeColor="text1"/>
                <w:sz w:val="22"/>
                <w:szCs w:val="18"/>
              </w:rPr>
              <w:t>informację</w:t>
            </w:r>
          </w:p>
          <w:p w14:paraId="7FB3BE2E" w14:textId="77777777" w:rsidR="00D832F5" w:rsidRPr="007166B3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93D6C2" w14:textId="77777777" w:rsidR="00D832F5" w:rsidRPr="007166B3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BA2A79F" w14:textId="77777777" w:rsidR="00D832F5" w:rsidRPr="007166B3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053BC1" w14:textId="77777777" w:rsidR="00D832F5" w:rsidRPr="007166B3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EA9A88B" w14:textId="4B879B7E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C6511BB" w14:textId="77777777" w:rsidR="007166B3" w:rsidRPr="007166B3" w:rsidRDefault="007166B3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0A75CB" w14:textId="19FED0FD" w:rsidR="00E9284F" w:rsidRPr="007166B3" w:rsidRDefault="00E9284F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A8294B" w:rsidRPr="007166B3" w14:paraId="61FF002E" w14:textId="77777777" w:rsidTr="00E9284F">
        <w:trPr>
          <w:cantSplit/>
        </w:trPr>
        <w:tc>
          <w:tcPr>
            <w:tcW w:w="9356" w:type="dxa"/>
          </w:tcPr>
          <w:p w14:paraId="57C2A9F5" w14:textId="77777777" w:rsidR="00E9284F" w:rsidRPr="007166B3" w:rsidRDefault="00E9284F" w:rsidP="00E9284F">
            <w:pPr>
              <w:widowControl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A8294B" w:rsidRPr="007166B3" w14:paraId="3651CB99" w14:textId="77777777" w:rsidTr="00E9284F">
        <w:trPr>
          <w:trHeight w:val="2128"/>
        </w:trPr>
        <w:tc>
          <w:tcPr>
            <w:tcW w:w="9356" w:type="dxa"/>
          </w:tcPr>
          <w:p w14:paraId="0FD08130" w14:textId="6E39EF30" w:rsidR="000B7442" w:rsidRPr="007166B3" w:rsidRDefault="000225DD" w:rsidP="000225DD">
            <w:pPr>
              <w:widowControl/>
              <w:ind w:left="72" w:hanging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166B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OPIS PRZEDMIOTU </w:t>
            </w:r>
            <w:r w:rsidR="00400369" w:rsidRPr="007166B3">
              <w:rPr>
                <w:rFonts w:ascii="Arial" w:hAnsi="Arial" w:cs="Arial"/>
                <w:b/>
                <w:color w:val="000000" w:themeColor="text1"/>
                <w:szCs w:val="22"/>
              </w:rPr>
              <w:t>SPRZEDAŻY</w:t>
            </w:r>
          </w:p>
          <w:p w14:paraId="3710123D" w14:textId="77777777" w:rsidR="000B7442" w:rsidRPr="007166B3" w:rsidRDefault="000B7442" w:rsidP="00816629">
            <w:pPr>
              <w:pStyle w:val="Akapitzlist"/>
              <w:spacing w:line="360" w:lineRule="auto"/>
              <w:ind w:left="1080"/>
              <w:rPr>
                <w:rFonts w:ascii="Arial" w:hAnsi="Arial" w:cs="Arial"/>
                <w:b/>
                <w:color w:val="000000" w:themeColor="text1"/>
              </w:rPr>
            </w:pPr>
          </w:p>
          <w:p w14:paraId="4EF9B045" w14:textId="0C6937B6" w:rsidR="00E9284F" w:rsidRPr="007166B3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D7AAD2A" w14:textId="77777777" w:rsidR="00E9284F" w:rsidRPr="007166B3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66B3" w:rsidRPr="007166B3" w14:paraId="75ABD9A2" w14:textId="77777777" w:rsidTr="00E9284F">
        <w:trPr>
          <w:trHeight w:val="2128"/>
        </w:trPr>
        <w:tc>
          <w:tcPr>
            <w:tcW w:w="9356" w:type="dxa"/>
          </w:tcPr>
          <w:p w14:paraId="0037BF20" w14:textId="77777777" w:rsidR="007166B3" w:rsidRPr="007166B3" w:rsidRDefault="007166B3" w:rsidP="000225DD">
            <w:pPr>
              <w:widowControl/>
              <w:ind w:lef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276140FA" w14:textId="77777777" w:rsidR="007166B3" w:rsidRDefault="007166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  <w:sectPr w:rsidR="007166B3" w:rsidSect="006638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802"/>
      </w:tblGrid>
      <w:tr w:rsidR="007B22C4" w:rsidRPr="007166B3" w14:paraId="57FE6C44" w14:textId="77777777" w:rsidTr="000C2157">
        <w:trPr>
          <w:jc w:val="center"/>
        </w:trPr>
        <w:tc>
          <w:tcPr>
            <w:tcW w:w="1800" w:type="dxa"/>
          </w:tcPr>
          <w:p w14:paraId="7E0D06AF" w14:textId="77777777" w:rsidR="007B22C4" w:rsidRPr="007166B3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</w:tcPr>
          <w:p w14:paraId="54C656D7" w14:textId="0FC878D5" w:rsidR="007B22C4" w:rsidRPr="007166B3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209C5B1" w14:textId="77777777" w:rsidR="00D9611D" w:rsidRPr="007166B3" w:rsidRDefault="000934EA" w:rsidP="0088601E">
      <w:pPr>
        <w:pStyle w:val="Nagwek1"/>
        <w:rPr>
          <w:color w:val="000000" w:themeColor="text1"/>
          <w:sz w:val="22"/>
          <w:szCs w:val="22"/>
        </w:rPr>
      </w:pPr>
      <w:bookmarkStart w:id="0" w:name="_Toc249167821"/>
      <w:bookmarkStart w:id="1" w:name="_Toc252971575"/>
      <w:bookmarkEnd w:id="0"/>
      <w:r w:rsidRPr="007166B3">
        <w:rPr>
          <w:color w:val="000000" w:themeColor="text1"/>
          <w:sz w:val="22"/>
          <w:szCs w:val="22"/>
        </w:rPr>
        <w:t>Definicje</w:t>
      </w:r>
      <w:bookmarkEnd w:id="1"/>
    </w:p>
    <w:p w14:paraId="25ADE02A" w14:textId="631F1A37" w:rsidR="006543E3" w:rsidRDefault="004E31AE" w:rsidP="005F5618">
      <w:pPr>
        <w:spacing w:line="360" w:lineRule="auto"/>
        <w:rPr>
          <w:ins w:id="2" w:author="Izabela Bielat" w:date="2024-01-19T10:43:00Z"/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Przedmiot </w:t>
      </w:r>
      <w:r w:rsidR="002929C2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oznacza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>sprzedaż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536" w:rsidRPr="007166B3">
        <w:rPr>
          <w:rFonts w:ascii="Arial" w:hAnsi="Arial" w:cs="Arial"/>
          <w:color w:val="000000" w:themeColor="text1"/>
          <w:sz w:val="22"/>
          <w:szCs w:val="22"/>
        </w:rPr>
        <w:t xml:space="preserve">ubocznych produktów spalania (UPS) wytworzonych </w:t>
      </w:r>
      <w:r w:rsidR="00D37F86" w:rsidRPr="007166B3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 xml:space="preserve">Enea Połaniec S.A., </w:t>
      </w:r>
      <w:proofErr w:type="gramStart"/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>którym</w:t>
      </w:r>
      <w:r w:rsidR="00B21536" w:rsidRPr="007166B3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34D6">
        <w:rPr>
          <w:rFonts w:ascii="Arial" w:hAnsi="Arial" w:cs="Arial"/>
          <w:color w:val="000000" w:themeColor="text1"/>
          <w:sz w:val="22"/>
          <w:szCs w:val="22"/>
        </w:rPr>
        <w:t>n</w:t>
      </w:r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 xml:space="preserve">a mocy zawartej umowy </w:t>
      </w:r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>od 01.01.2019</w:t>
      </w:r>
      <w:r w:rsidR="00DA1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DA1FFB">
        <w:rPr>
          <w:rFonts w:ascii="Arial" w:hAnsi="Arial" w:cs="Arial"/>
          <w:color w:val="000000" w:themeColor="text1"/>
          <w:sz w:val="22"/>
          <w:szCs w:val="22"/>
        </w:rPr>
        <w:t>.</w:t>
      </w:r>
      <w:r w:rsidR="007A3DA0" w:rsidRPr="007166B3">
        <w:rPr>
          <w:rFonts w:ascii="Arial" w:hAnsi="Arial" w:cs="Arial"/>
          <w:color w:val="000000" w:themeColor="text1"/>
          <w:sz w:val="22"/>
          <w:szCs w:val="22"/>
        </w:rPr>
        <w:t xml:space="preserve"> zarządza </w:t>
      </w:r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>Enea Bioenergia sp.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>o.</w:t>
      </w:r>
      <w:proofErr w:type="gramStart"/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850C21" w:rsidRPr="007166B3">
        <w:rPr>
          <w:rFonts w:ascii="Arial" w:hAnsi="Arial" w:cs="Arial"/>
          <w:color w:val="000000" w:themeColor="text1"/>
          <w:sz w:val="22"/>
          <w:szCs w:val="22"/>
        </w:rPr>
        <w:t>.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 Dla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4E4961">
        <w:rPr>
          <w:rFonts w:ascii="Arial" w:hAnsi="Arial" w:cs="Arial"/>
          <w:color w:val="000000" w:themeColor="text1"/>
          <w:sz w:val="22"/>
          <w:szCs w:val="22"/>
        </w:rPr>
        <w:t>S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>przedaży została wydana decyzja Marszałka Województwa Świętokrzyskiego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dnia 18.04.2019 </w:t>
      </w:r>
      <w:proofErr w:type="gramStart"/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., znak OWŚ-VII.7221.2.2.2019 </w:t>
      </w:r>
      <w:proofErr w:type="gramStart"/>
      <w:ins w:id="3" w:author="Izabela Bielat" w:date="2024-01-19T10:42:00Z">
        <w:r w:rsidR="006543E3" w:rsidRPr="006543E3">
          <w:rPr>
            <w:rFonts w:ascii="Arial" w:hAnsi="Arial" w:cs="Arial"/>
            <w:color w:val="000000" w:themeColor="text1"/>
            <w:sz w:val="22"/>
            <w:szCs w:val="22"/>
          </w:rPr>
          <w:t>oraz</w:t>
        </w:r>
        <w:proofErr w:type="gramEnd"/>
        <w:r w:rsidR="006543E3" w:rsidRPr="006543E3">
          <w:rPr>
            <w:rFonts w:ascii="Arial" w:hAnsi="Arial" w:cs="Arial"/>
            <w:color w:val="000000" w:themeColor="text1"/>
            <w:sz w:val="22"/>
            <w:szCs w:val="22"/>
          </w:rPr>
          <w:t xml:space="preserve"> z dnia 16.11.2022 </w:t>
        </w:r>
        <w:proofErr w:type="gramStart"/>
        <w:r w:rsidR="006543E3" w:rsidRPr="006543E3">
          <w:rPr>
            <w:rFonts w:ascii="Arial" w:hAnsi="Arial" w:cs="Arial"/>
            <w:color w:val="000000" w:themeColor="text1"/>
            <w:sz w:val="22"/>
            <w:szCs w:val="22"/>
          </w:rPr>
          <w:t>r</w:t>
        </w:r>
        <w:proofErr w:type="gramEnd"/>
        <w:r w:rsidR="006543E3" w:rsidRPr="006543E3">
          <w:rPr>
            <w:rFonts w:ascii="Arial" w:hAnsi="Arial" w:cs="Arial"/>
            <w:color w:val="000000" w:themeColor="text1"/>
            <w:sz w:val="22"/>
            <w:szCs w:val="22"/>
          </w:rPr>
          <w:t>. znak: OWŚ-VII.72</w:t>
        </w:r>
        <w:r w:rsidR="006543E3">
          <w:rPr>
            <w:rFonts w:ascii="Arial" w:hAnsi="Arial" w:cs="Arial"/>
            <w:color w:val="000000" w:themeColor="text1"/>
            <w:sz w:val="22"/>
            <w:szCs w:val="22"/>
          </w:rPr>
          <w:t>21.2.3.2019PK-II.7221.3.2.2002</w:t>
        </w:r>
        <w:r w:rsidR="006543E3" w:rsidRPr="006543E3">
          <w:rPr>
            <w:rFonts w:ascii="Arial" w:hAnsi="Arial" w:cs="Arial"/>
            <w:color w:val="000000" w:themeColor="text1"/>
            <w:sz w:val="22"/>
            <w:szCs w:val="22"/>
          </w:rPr>
          <w:t xml:space="preserve">, </w:t>
        </w:r>
        <w:proofErr w:type="gramStart"/>
        <w:r w:rsidR="006543E3" w:rsidRPr="006543E3">
          <w:rPr>
            <w:rFonts w:ascii="Arial" w:hAnsi="Arial" w:cs="Arial"/>
            <w:color w:val="000000" w:themeColor="text1"/>
            <w:sz w:val="22"/>
            <w:szCs w:val="22"/>
          </w:rPr>
          <w:t>uznające</w:t>
        </w:r>
        <w:proofErr w:type="gramEnd"/>
        <w:r w:rsidR="006543E3" w:rsidRPr="006543E3">
          <w:rPr>
            <w:rFonts w:ascii="Arial" w:hAnsi="Arial" w:cs="Arial"/>
            <w:color w:val="000000" w:themeColor="text1"/>
            <w:sz w:val="22"/>
            <w:szCs w:val="22"/>
          </w:rPr>
          <w:t xml:space="preserve"> odpowi</w:t>
        </w:r>
        <w:r w:rsidR="006543E3">
          <w:rPr>
            <w:rFonts w:ascii="Arial" w:hAnsi="Arial" w:cs="Arial"/>
            <w:color w:val="000000" w:themeColor="text1"/>
            <w:sz w:val="22"/>
            <w:szCs w:val="22"/>
          </w:rPr>
          <w:t>ednio popiół lotny powstający w</w:t>
        </w:r>
      </w:ins>
      <w:ins w:id="4" w:author="Izabela Bielat" w:date="2024-01-19T10:44:00Z">
        <w:r w:rsidR="006543E3">
          <w:rPr>
            <w:rFonts w:ascii="Arial" w:hAnsi="Arial" w:cs="Arial"/>
            <w:color w:val="000000" w:themeColor="text1"/>
            <w:sz w:val="22"/>
            <w:szCs w:val="22"/>
          </w:rPr>
          <w:t> </w:t>
        </w:r>
      </w:ins>
      <w:ins w:id="5" w:author="Izabela Bielat" w:date="2024-01-19T10:42:00Z">
        <w:r w:rsidR="006543E3" w:rsidRPr="006543E3">
          <w:rPr>
            <w:rFonts w:ascii="Arial" w:hAnsi="Arial" w:cs="Arial"/>
            <w:color w:val="000000" w:themeColor="text1"/>
            <w:sz w:val="22"/>
            <w:szCs w:val="22"/>
          </w:rPr>
          <w:t>wyniku spalania węgla kamiennego w ilości 500 000 Mg/rok oraz popiół lotny powstający w wyniku współspalania węgla, biomasy i paliwa alternatywnego w ilości 550 000 Mg/rok za produkty uboczne</w:t>
        </w:r>
      </w:ins>
      <w:ins w:id="6" w:author="Izabela Bielat" w:date="2024-01-19T10:43:00Z">
        <w:r w:rsidR="006543E3">
          <w:rPr>
            <w:rFonts w:ascii="Arial" w:hAnsi="Arial" w:cs="Arial"/>
            <w:color w:val="000000" w:themeColor="text1"/>
            <w:sz w:val="22"/>
            <w:szCs w:val="22"/>
          </w:rPr>
          <w:t>.</w:t>
        </w:r>
      </w:ins>
    </w:p>
    <w:p w14:paraId="59ADF2BF" w14:textId="23FC6B52" w:rsidR="008C46F1" w:rsidRPr="007166B3" w:rsidDel="006543E3" w:rsidRDefault="008C46F1" w:rsidP="008C46F1">
      <w:pPr>
        <w:spacing w:line="360" w:lineRule="auto"/>
        <w:rPr>
          <w:del w:id="7" w:author="Izabela Bielat" w:date="2024-01-19T10:42:00Z"/>
          <w:rFonts w:ascii="Arial" w:hAnsi="Arial" w:cs="Arial"/>
          <w:color w:val="000000" w:themeColor="text1"/>
          <w:sz w:val="22"/>
          <w:szCs w:val="22"/>
        </w:rPr>
      </w:pPr>
      <w:del w:id="8" w:author="Izabela Bielat" w:date="2024-01-19T10:42:00Z">
        <w:r w:rsidRPr="007166B3" w:rsidDel="006543E3">
          <w:rPr>
            <w:rFonts w:ascii="Arial" w:hAnsi="Arial" w:cs="Arial"/>
            <w:color w:val="000000" w:themeColor="text1"/>
            <w:sz w:val="22"/>
            <w:szCs w:val="22"/>
          </w:rPr>
          <w:delText>oraz OWŚ-VII.7221.2.3.2019, uznająca popiół lotny</w:delText>
        </w:r>
        <w:r w:rsidR="001E42AC" w:rsidDel="006543E3">
          <w:rPr>
            <w:rFonts w:ascii="Arial" w:hAnsi="Arial" w:cs="Arial"/>
            <w:color w:val="000000" w:themeColor="text1"/>
            <w:sz w:val="22"/>
            <w:szCs w:val="22"/>
          </w:rPr>
          <w:delText xml:space="preserve"> w </w:delText>
        </w:r>
        <w:r w:rsidRPr="007166B3" w:rsidDel="006543E3">
          <w:rPr>
            <w:rFonts w:ascii="Arial" w:hAnsi="Arial" w:cs="Arial"/>
            <w:color w:val="000000" w:themeColor="text1"/>
            <w:sz w:val="22"/>
            <w:szCs w:val="22"/>
          </w:rPr>
          <w:delText>ilości 500 000 Mg/rok za produktu uboczny,</w:delText>
        </w:r>
        <w:r w:rsidR="001E42AC" w:rsidDel="006543E3">
          <w:rPr>
            <w:rFonts w:ascii="Arial" w:hAnsi="Arial" w:cs="Arial"/>
            <w:color w:val="000000" w:themeColor="text1"/>
            <w:sz w:val="22"/>
            <w:szCs w:val="22"/>
          </w:rPr>
          <w:delText xml:space="preserve"> z </w:delText>
        </w:r>
        <w:r w:rsidRPr="007166B3" w:rsidDel="006543E3">
          <w:rPr>
            <w:rFonts w:ascii="Arial" w:hAnsi="Arial" w:cs="Arial"/>
            <w:color w:val="000000" w:themeColor="text1"/>
            <w:sz w:val="22"/>
            <w:szCs w:val="22"/>
          </w:rPr>
          <w:delText>okresem ważności do 18.04.2029 r.</w:delText>
        </w:r>
      </w:del>
    </w:p>
    <w:p w14:paraId="5F16A795" w14:textId="0371F608" w:rsidR="005F5618" w:rsidRPr="006013E3" w:rsidRDefault="005F5618" w:rsidP="005F5618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Zadanie</w:t>
      </w: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– oznacza to część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Przedmiotu </w:t>
      </w:r>
      <w:r w:rsidR="000A4967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przedaży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E34909" w14:textId="73590EE0" w:rsidR="008C2556" w:rsidRPr="007166B3" w:rsidRDefault="009F2C5D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Umowa – 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>oznacza</w:t>
      </w:r>
      <w:r w:rsidR="0088601E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>umowę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jaka będzie zawarta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wybranym </w:t>
      </w:r>
      <w:r w:rsidR="000A4967">
        <w:rPr>
          <w:rFonts w:ascii="Arial" w:hAnsi="Arial" w:cs="Arial"/>
          <w:color w:val="000000" w:themeColor="text1"/>
          <w:sz w:val="22"/>
          <w:szCs w:val="22"/>
        </w:rPr>
        <w:t>K</w:t>
      </w:r>
      <w:r w:rsidR="00F90195" w:rsidRPr="007166B3">
        <w:rPr>
          <w:rFonts w:ascii="Arial" w:hAnsi="Arial" w:cs="Arial"/>
          <w:color w:val="000000" w:themeColor="text1"/>
          <w:sz w:val="22"/>
          <w:szCs w:val="22"/>
        </w:rPr>
        <w:t>upującym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 xml:space="preserve"> na wykonanie </w:t>
      </w:r>
      <w:r w:rsidR="000A4967">
        <w:rPr>
          <w:rFonts w:ascii="Arial" w:hAnsi="Arial" w:cs="Arial"/>
          <w:color w:val="000000" w:themeColor="text1"/>
          <w:sz w:val="22"/>
          <w:szCs w:val="22"/>
        </w:rPr>
        <w:t xml:space="preserve">części 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>P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rzedmiotu</w:t>
      </w:r>
      <w:r w:rsidR="0088601E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Sprzedaży</w:t>
      </w:r>
    </w:p>
    <w:p w14:paraId="092F1B93" w14:textId="77777777" w:rsidR="0067764C" w:rsidRPr="007166B3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E162E7" w14:textId="77777777" w:rsidR="0067764C" w:rsidRPr="007166B3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  <w:sectPr w:rsidR="0067764C" w:rsidRPr="007166B3" w:rsidSect="0066380C"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4B16F288" w14:textId="3A9CA0E9" w:rsidR="00DA725A" w:rsidRPr="007166B3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PRZEDMIOT </w:t>
      </w:r>
      <w:r w:rsidR="00400369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94639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– PODZIAŁ </w:t>
      </w:r>
      <w:r w:rsidR="00713CA1" w:rsidRPr="007166B3">
        <w:rPr>
          <w:rFonts w:ascii="Arial" w:hAnsi="Arial" w:cs="Arial"/>
          <w:b/>
          <w:color w:val="000000" w:themeColor="text1"/>
          <w:sz w:val="22"/>
          <w:szCs w:val="22"/>
        </w:rPr>
        <w:t>NA</w:t>
      </w:r>
      <w:r w:rsidR="008C46F1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ZADANIA</w:t>
      </w:r>
    </w:p>
    <w:p w14:paraId="39B3276C" w14:textId="77777777" w:rsidR="009C276A" w:rsidRDefault="009C276A" w:rsidP="009C276A">
      <w:pPr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9" w:name="_Toc361831809"/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Przedmiot </w:t>
      </w:r>
      <w:r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obejmuje:</w:t>
      </w:r>
    </w:p>
    <w:p w14:paraId="28FC2EE8" w14:textId="7AA4F02F" w:rsidR="009C276A" w:rsidRPr="00CB5603" w:rsidRDefault="009C276A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  <w:pPrChange w:id="10" w:author="Izabela Bielat" w:date="2024-01-19T10:46:00Z">
          <w:pPr>
            <w:widowControl/>
            <w:numPr>
              <w:ilvl w:val="2"/>
              <w:numId w:val="11"/>
            </w:numPr>
            <w:spacing w:line="360" w:lineRule="auto"/>
            <w:ind w:left="1418" w:hanging="646"/>
          </w:pPr>
        </w:pPrChange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Sprzedaż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ins w:id="11" w:author="Izabela Bielat" w:date="2024-01-19T10:45:00Z">
        <w:r w:rsidR="00661EC3">
          <w:rPr>
            <w:rFonts w:ascii="Arial" w:hAnsi="Arial" w:cs="Arial"/>
            <w:color w:val="000000" w:themeColor="text1"/>
            <w:sz w:val="22"/>
            <w:szCs w:val="22"/>
          </w:rPr>
          <w:t xml:space="preserve">okresie od 01.05.2024 </w:t>
        </w:r>
        <w:proofErr w:type="gramStart"/>
        <w:r w:rsidR="00661EC3">
          <w:rPr>
            <w:rFonts w:ascii="Arial" w:hAnsi="Arial" w:cs="Arial"/>
            <w:color w:val="000000" w:themeColor="text1"/>
            <w:sz w:val="22"/>
            <w:szCs w:val="22"/>
          </w:rPr>
          <w:t>r</w:t>
        </w:r>
        <w:proofErr w:type="gramEnd"/>
        <w:r w:rsidR="00661EC3">
          <w:rPr>
            <w:rFonts w:ascii="Arial" w:hAnsi="Arial" w:cs="Arial"/>
            <w:color w:val="000000" w:themeColor="text1"/>
            <w:sz w:val="22"/>
            <w:szCs w:val="22"/>
          </w:rPr>
          <w:t xml:space="preserve">. do 31.12.2024 </w:t>
        </w:r>
        <w:proofErr w:type="gramStart"/>
        <w:r w:rsidR="00661EC3">
          <w:rPr>
            <w:rFonts w:ascii="Arial" w:hAnsi="Arial" w:cs="Arial"/>
            <w:color w:val="000000" w:themeColor="text1"/>
            <w:sz w:val="22"/>
            <w:szCs w:val="22"/>
          </w:rPr>
          <w:t>r</w:t>
        </w:r>
        <w:proofErr w:type="gramEnd"/>
        <w:r w:rsidR="00661EC3">
          <w:rPr>
            <w:rFonts w:ascii="Arial" w:hAnsi="Arial" w:cs="Arial"/>
            <w:color w:val="000000" w:themeColor="text1"/>
            <w:sz w:val="22"/>
            <w:szCs w:val="22"/>
          </w:rPr>
          <w:t>.</w:t>
        </w:r>
      </w:ins>
      <w:del w:id="12" w:author="Izabela Bielat" w:date="2024-01-19T10:45:00Z">
        <w:r w:rsidR="00CB5603"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2023 roku </w:delText>
        </w:r>
      </w:del>
      <w:ins w:id="13" w:author="Izabela Bielat" w:date="2024-01-19T10:45:00Z">
        <w:r w:rsidR="00661EC3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ins>
      <w:r w:rsidRPr="00744AA4">
        <w:rPr>
          <w:rFonts w:ascii="Arial" w:hAnsi="Arial" w:cs="Arial"/>
          <w:color w:val="000000" w:themeColor="text1"/>
          <w:sz w:val="22"/>
          <w:szCs w:val="22"/>
        </w:rPr>
        <w:t>popiołu lotnego ze współspalania węgla i biomasy jako produktu ubocznego lub alternatywnie popiołu lotnego ze spalania węgla jako produktu ubocznego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603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CB5603" w:rsidRPr="0099719C">
        <w:rPr>
          <w:rFonts w:ascii="Arial" w:hAnsi="Arial" w:cs="Arial"/>
          <w:b/>
          <w:color w:val="000000" w:themeColor="text1"/>
          <w:sz w:val="22"/>
          <w:szCs w:val="22"/>
        </w:rPr>
        <w:t>łącznej ilości</w:t>
      </w:r>
      <w:ins w:id="14" w:author="Izabela Bielat" w:date="2024-01-19T10:46:00Z">
        <w:r w:rsidR="00661EC3">
          <w:rPr>
            <w:rFonts w:ascii="Arial" w:hAnsi="Arial" w:cs="Arial"/>
            <w:b/>
            <w:color w:val="000000" w:themeColor="text1"/>
            <w:sz w:val="22"/>
            <w:szCs w:val="22"/>
          </w:rPr>
          <w:t xml:space="preserve"> </w:t>
        </w:r>
      </w:ins>
      <w:del w:id="15" w:author="Izabela Bielat" w:date="2024-01-19T10:46:00Z">
        <w:r w:rsidR="00CB5603" w:rsidRPr="0099719C" w:rsidDel="00661EC3">
          <w:rPr>
            <w:rFonts w:ascii="Arial" w:hAnsi="Arial" w:cs="Arial"/>
            <w:b/>
            <w:color w:val="000000" w:themeColor="text1"/>
            <w:sz w:val="22"/>
            <w:szCs w:val="22"/>
          </w:rPr>
          <w:delText xml:space="preserve"> </w:delText>
        </w:r>
      </w:del>
      <w:del w:id="16" w:author="Izabela Bielat" w:date="2024-01-19T10:45:00Z">
        <w:r w:rsidR="00CB5603" w:rsidDel="00661EC3">
          <w:rPr>
            <w:rFonts w:ascii="Arial" w:hAnsi="Arial" w:cs="Arial"/>
            <w:b/>
            <w:color w:val="000000" w:themeColor="text1"/>
            <w:sz w:val="22"/>
            <w:szCs w:val="22"/>
          </w:rPr>
          <w:delText>100</w:delText>
        </w:r>
      </w:del>
      <w:ins w:id="17" w:author="Izabela Bielat" w:date="2024-01-19T10:45:00Z">
        <w:r w:rsidR="00661EC3">
          <w:rPr>
            <w:rFonts w:ascii="Arial" w:hAnsi="Arial" w:cs="Arial"/>
            <w:b/>
            <w:color w:val="000000" w:themeColor="text1"/>
            <w:sz w:val="22"/>
            <w:szCs w:val="22"/>
          </w:rPr>
          <w:t>75</w:t>
        </w:r>
      </w:ins>
      <w:r w:rsidR="00CB5603">
        <w:rPr>
          <w:rFonts w:ascii="Arial" w:hAnsi="Arial" w:cs="Arial"/>
          <w:b/>
          <w:color w:val="000000" w:themeColor="text1"/>
          <w:sz w:val="22"/>
          <w:szCs w:val="22"/>
        </w:rPr>
        <w:t> 000 </w:t>
      </w:r>
      <w:del w:id="18" w:author="Izabela Bielat" w:date="2024-01-19T10:46:00Z">
        <w:r w:rsidR="00CB5603" w:rsidRPr="0099719C" w:rsidDel="00661EC3">
          <w:rPr>
            <w:rFonts w:ascii="Arial" w:hAnsi="Arial" w:cs="Arial"/>
            <w:b/>
            <w:color w:val="000000" w:themeColor="text1"/>
            <w:sz w:val="22"/>
            <w:szCs w:val="22"/>
          </w:rPr>
          <w:delText>ton</w:delText>
        </w:r>
      </w:del>
      <w:ins w:id="19" w:author="Izabela Bielat" w:date="2024-01-19T10:46:00Z">
        <w:r w:rsidR="00661EC3">
          <w:rPr>
            <w:rFonts w:ascii="Arial" w:hAnsi="Arial" w:cs="Arial"/>
            <w:b/>
            <w:color w:val="000000" w:themeColor="text1"/>
            <w:sz w:val="22"/>
            <w:szCs w:val="22"/>
          </w:rPr>
          <w:t>Mg</w:t>
        </w:r>
      </w:ins>
      <w:r w:rsidR="00CB560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>&lt;</w:t>
      </w:r>
      <w:r w:rsidR="00CB5603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>- 20</w:t>
      </w:r>
      <w:r w:rsidR="00CB5603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; + 0% &gt;</w:t>
      </w:r>
      <w:r w:rsidRPr="00CB560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5C16E8" w14:textId="30F3340A" w:rsidR="009C276A" w:rsidRDefault="009C276A" w:rsidP="009C276A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Sprzedaży zostanie podzielony na </w:t>
      </w:r>
      <w:del w:id="20" w:author="Izabela Bielat" w:date="2024-01-19T10:46:00Z">
        <w:r w:rsidR="00CB5603" w:rsidDel="00661EC3">
          <w:rPr>
            <w:rFonts w:ascii="Arial" w:hAnsi="Arial" w:cs="Arial"/>
            <w:color w:val="000000" w:themeColor="text1"/>
            <w:sz w:val="22"/>
            <w:szCs w:val="22"/>
          </w:rPr>
          <w:delText>4</w:delText>
        </w:r>
      </w:del>
      <w:ins w:id="21" w:author="Izabela Bielat" w:date="2024-01-19T10:46:00Z">
        <w:r w:rsidR="00661EC3">
          <w:rPr>
            <w:rFonts w:ascii="Arial" w:hAnsi="Arial" w:cs="Arial"/>
            <w:color w:val="000000" w:themeColor="text1"/>
            <w:sz w:val="22"/>
            <w:szCs w:val="22"/>
          </w:rPr>
          <w:t>3</w:t>
        </w:r>
      </w:ins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zadania jak poniżej:</w:t>
      </w:r>
    </w:p>
    <w:p w14:paraId="4BE7A3B0" w14:textId="69370E7C" w:rsidR="009C276A" w:rsidRDefault="009C276A" w:rsidP="009C276A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</w:t>
      </w:r>
      <w:r w:rsidRPr="00744AA4">
        <w:rPr>
          <w:rFonts w:ascii="Arial" w:hAnsi="Arial" w:cs="Arial"/>
          <w:color w:val="000000" w:themeColor="text1"/>
          <w:sz w:val="22"/>
          <w:szCs w:val="22"/>
        </w:rPr>
        <w:t>popiołu lotnego ze współspalania węgla i biomasy jako produktu ubocznego lub alternatywnie popiołu lotnego ze spalania węgla jako produktu ubocznego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w  ilości </w:t>
      </w:r>
      <w:r>
        <w:rPr>
          <w:rFonts w:ascii="Arial" w:hAnsi="Arial" w:cs="Arial"/>
          <w:color w:val="000000" w:themeColor="text1"/>
          <w:sz w:val="22"/>
          <w:szCs w:val="22"/>
        </w:rPr>
        <w:t>25 00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del w:id="22" w:author="Izabela Bielat" w:date="2024-01-19T11:25:00Z">
        <w:r w:rsidRPr="007363AA" w:rsidDel="001E00DC">
          <w:rPr>
            <w:rFonts w:ascii="Arial" w:hAnsi="Arial" w:cs="Arial"/>
            <w:color w:val="000000" w:themeColor="text1"/>
            <w:sz w:val="22"/>
            <w:szCs w:val="22"/>
          </w:rPr>
          <w:delText>to</w:delText>
        </w:r>
      </w:del>
      <w:ins w:id="23" w:author="Izabela Bielat" w:date="2024-01-19T11:25:00Z">
        <w:r w:rsidR="001E00DC">
          <w:rPr>
            <w:rFonts w:ascii="Arial" w:hAnsi="Arial" w:cs="Arial"/>
            <w:color w:val="000000" w:themeColor="text1"/>
            <w:sz w:val="22"/>
            <w:szCs w:val="22"/>
          </w:rPr>
          <w:t>Mg</w:t>
        </w:r>
      </w:ins>
      <w:del w:id="24" w:author="Izabela Bielat" w:date="2024-01-19T14:02:00Z">
        <w:r w:rsidRPr="007363AA" w:rsidDel="00082269">
          <w:rPr>
            <w:rFonts w:ascii="Arial" w:hAnsi="Arial" w:cs="Arial"/>
            <w:color w:val="000000" w:themeColor="text1"/>
            <w:sz w:val="22"/>
            <w:szCs w:val="22"/>
          </w:rPr>
          <w:delText>n</w:delText>
        </w:r>
      </w:del>
      <w:bookmarkStart w:id="25" w:name="_GoBack"/>
      <w:bookmarkEnd w:id="25"/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>&lt;</w:t>
      </w:r>
      <w:r w:rsidR="00CB5603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>- 20</w:t>
      </w:r>
      <w:r w:rsidR="00CB5603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; + 0% &gt;,</w:t>
      </w:r>
    </w:p>
    <w:p w14:paraId="107F75E0" w14:textId="0525B94D" w:rsidR="009C276A" w:rsidRDefault="009C276A" w:rsidP="009C276A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</w:t>
      </w:r>
      <w:r w:rsidRPr="00744AA4">
        <w:rPr>
          <w:rFonts w:ascii="Arial" w:hAnsi="Arial" w:cs="Arial"/>
          <w:color w:val="000000" w:themeColor="text1"/>
          <w:sz w:val="22"/>
          <w:szCs w:val="22"/>
        </w:rPr>
        <w:t>popiołu lotnego ze współspalania węgla i biomasy jako produktu ubocznego lub alternatywnie popiołu lotnego ze spalania węgla jako produktu ubocznego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ilości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>25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000 </w:t>
      </w:r>
      <w:del w:id="26" w:author="Izabela Bielat" w:date="2024-01-19T11:25:00Z">
        <w:r w:rsidRPr="007363AA" w:rsidDel="001E00DC">
          <w:rPr>
            <w:rFonts w:ascii="Arial" w:hAnsi="Arial" w:cs="Arial"/>
            <w:color w:val="000000" w:themeColor="text1"/>
            <w:sz w:val="22"/>
            <w:szCs w:val="22"/>
          </w:rPr>
          <w:delText>ton</w:delText>
        </w:r>
      </w:del>
      <w:ins w:id="27" w:author="Izabela Bielat" w:date="2024-01-19T11:25:00Z">
        <w:r w:rsidR="001E00DC">
          <w:rPr>
            <w:rFonts w:ascii="Arial" w:hAnsi="Arial" w:cs="Arial"/>
            <w:color w:val="000000" w:themeColor="text1"/>
            <w:sz w:val="22"/>
            <w:szCs w:val="22"/>
          </w:rPr>
          <w:t>Mg</w:t>
        </w:r>
      </w:ins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&lt;</w:t>
      </w:r>
      <w:r w:rsidR="00CB5603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>- 20</w:t>
      </w:r>
      <w:r w:rsidR="00CB5603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; + 0% &gt;,</w:t>
      </w:r>
    </w:p>
    <w:p w14:paraId="04D9CB2D" w14:textId="3289CF26" w:rsidR="009C276A" w:rsidRDefault="009C276A" w:rsidP="009C276A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</w:t>
      </w:r>
      <w:r w:rsidRPr="00744AA4">
        <w:rPr>
          <w:rFonts w:ascii="Arial" w:hAnsi="Arial" w:cs="Arial"/>
          <w:color w:val="000000" w:themeColor="text1"/>
          <w:sz w:val="22"/>
          <w:szCs w:val="22"/>
        </w:rPr>
        <w:t>popiołu lotnego ze współspalania węgla i biomasy jako produktu ubocznego lub alternatywnie popiołu lotnego ze spalania węgla jako produktu ubocznego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7363AA">
        <w:rPr>
          <w:rFonts w:ascii="Arial" w:hAnsi="Arial" w:cs="Arial"/>
          <w:color w:val="000000" w:themeColor="text1"/>
          <w:sz w:val="22"/>
          <w:szCs w:val="22"/>
        </w:rPr>
        <w:t>w  ilości</w:t>
      </w:r>
      <w:proofErr w:type="gramEnd"/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>25</w:t>
      </w: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000 </w:t>
      </w:r>
      <w:del w:id="28" w:author="Izabela Bielat" w:date="2024-01-19T11:25:00Z">
        <w:r w:rsidRPr="007363AA" w:rsidDel="001E00DC">
          <w:rPr>
            <w:rFonts w:ascii="Arial" w:hAnsi="Arial" w:cs="Arial"/>
            <w:color w:val="000000" w:themeColor="text1"/>
            <w:sz w:val="22"/>
            <w:szCs w:val="22"/>
          </w:rPr>
          <w:delText>ton</w:delText>
        </w:r>
      </w:del>
      <w:ins w:id="29" w:author="Izabela Bielat" w:date="2024-01-19T11:25:00Z">
        <w:r w:rsidR="001E00DC">
          <w:rPr>
            <w:rFonts w:ascii="Arial" w:hAnsi="Arial" w:cs="Arial"/>
            <w:color w:val="000000" w:themeColor="text1"/>
            <w:sz w:val="22"/>
            <w:szCs w:val="22"/>
          </w:rPr>
          <w:t>Mg</w:t>
        </w:r>
      </w:ins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&lt;</w:t>
      </w:r>
      <w:r w:rsidR="00CB5603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>- 20</w:t>
      </w:r>
      <w:r w:rsidR="00CB5603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CB5603">
        <w:rPr>
          <w:rFonts w:ascii="Arial" w:hAnsi="Arial" w:cs="Arial"/>
          <w:color w:val="000000" w:themeColor="text1"/>
          <w:sz w:val="22"/>
          <w:szCs w:val="22"/>
        </w:rPr>
        <w:t xml:space="preserve"> ; + 0% &gt;</w:t>
      </w:r>
      <w:ins w:id="30" w:author="Izabela Bielat" w:date="2024-01-19T10:47:00Z">
        <w:r w:rsidR="00661EC3">
          <w:rPr>
            <w:rFonts w:ascii="Arial" w:hAnsi="Arial" w:cs="Arial"/>
            <w:color w:val="000000" w:themeColor="text1"/>
            <w:sz w:val="22"/>
            <w:szCs w:val="22"/>
          </w:rPr>
          <w:t>.</w:t>
        </w:r>
      </w:ins>
      <w:del w:id="31" w:author="Izabela Bielat" w:date="2024-01-19T10:47:00Z">
        <w:r w:rsidR="00CB5603" w:rsidDel="00661EC3">
          <w:rPr>
            <w:rFonts w:ascii="Arial" w:hAnsi="Arial" w:cs="Arial"/>
            <w:color w:val="000000" w:themeColor="text1"/>
            <w:sz w:val="22"/>
            <w:szCs w:val="22"/>
          </w:rPr>
          <w:delText>,</w:delText>
        </w:r>
      </w:del>
    </w:p>
    <w:p w14:paraId="3970160D" w14:textId="34C00BF3" w:rsidR="009C276A" w:rsidRPr="00CB5603" w:rsidDel="00661EC3" w:rsidRDefault="00CB5603" w:rsidP="004B4F58">
      <w:pPr>
        <w:widowControl/>
        <w:numPr>
          <w:ilvl w:val="2"/>
          <w:numId w:val="11"/>
        </w:numPr>
        <w:spacing w:line="360" w:lineRule="auto"/>
        <w:ind w:left="1418" w:hanging="646"/>
        <w:rPr>
          <w:del w:id="32" w:author="Izabela Bielat" w:date="2024-01-19T10:47:00Z"/>
          <w:rFonts w:ascii="Arial" w:hAnsi="Arial" w:cs="Arial"/>
          <w:color w:val="000000" w:themeColor="text1"/>
        </w:rPr>
      </w:pPr>
      <w:del w:id="33" w:author="Izabela Bielat" w:date="2024-01-19T10:47:00Z">
        <w:r w:rsidRPr="00CB5603" w:rsidDel="00661EC3">
          <w:rPr>
            <w:rFonts w:ascii="Arial" w:hAnsi="Arial" w:cs="Arial"/>
            <w:b/>
            <w:color w:val="000000" w:themeColor="text1"/>
            <w:sz w:val="22"/>
            <w:szCs w:val="22"/>
            <w:u w:val="single"/>
          </w:rPr>
          <w:delText>Zadanie 4</w:delText>
        </w:r>
        <w:r w:rsidRPr="00CB5603"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- sprzedaż popiołu lotnego ze współspalania węgla i biomasy jako produktu ubocznego lub alternatywnie popiołu lotnego ze spalania węgla jako produktu ubocznego w  ilości 25 000 ton</w:delText>
        </w:r>
        <w:r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&lt;</w:delText>
        </w:r>
        <w:r w:rsidRPr="007363AA"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Del="00661EC3">
          <w:rPr>
            <w:rFonts w:ascii="Arial" w:hAnsi="Arial" w:cs="Arial"/>
            <w:color w:val="000000" w:themeColor="text1"/>
            <w:sz w:val="22"/>
            <w:szCs w:val="22"/>
          </w:rPr>
          <w:delText>- 20</w:delText>
        </w:r>
        <w:r w:rsidRPr="007363AA" w:rsidDel="00661EC3">
          <w:rPr>
            <w:rFonts w:ascii="Arial" w:hAnsi="Arial" w:cs="Arial"/>
            <w:color w:val="000000" w:themeColor="text1"/>
            <w:sz w:val="22"/>
            <w:szCs w:val="22"/>
          </w:rPr>
          <w:delText>%</w:delText>
        </w:r>
        <w:r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; + 0% &gt;,</w:delText>
        </w:r>
      </w:del>
    </w:p>
    <w:p w14:paraId="11F5E9D9" w14:textId="77777777" w:rsidR="00CB5603" w:rsidRPr="00CB5603" w:rsidRDefault="00CB5603" w:rsidP="00CB5603">
      <w:pPr>
        <w:widowControl/>
        <w:spacing w:line="360" w:lineRule="auto"/>
        <w:ind w:left="1418"/>
        <w:rPr>
          <w:rFonts w:ascii="Arial" w:hAnsi="Arial" w:cs="Arial"/>
          <w:color w:val="000000" w:themeColor="text1"/>
        </w:rPr>
      </w:pPr>
    </w:p>
    <w:p w14:paraId="43645A5B" w14:textId="65FE068C" w:rsidR="00E6239E" w:rsidRPr="007166B3" w:rsidRDefault="00FF3147" w:rsidP="00E6239E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WARUNKI </w:t>
      </w:r>
      <w:r w:rsidR="00713CA1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="00E6239E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4EEC306" w14:textId="01B86863" w:rsidR="009C276A" w:rsidRDefault="009C276A" w:rsidP="009C276A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6F4C3F">
        <w:rPr>
          <w:rFonts w:ascii="Arial" w:hAnsi="Arial" w:cs="Arial"/>
          <w:color w:val="000000" w:themeColor="text1"/>
        </w:rPr>
        <w:t xml:space="preserve">Umowa </w:t>
      </w:r>
      <w:r>
        <w:rPr>
          <w:rFonts w:ascii="Arial" w:hAnsi="Arial" w:cs="Arial"/>
          <w:color w:val="000000" w:themeColor="text1"/>
        </w:rPr>
        <w:t>zostanie zawarta na okres</w:t>
      </w:r>
      <w:r w:rsidR="00CB5603">
        <w:rPr>
          <w:rFonts w:ascii="Arial" w:hAnsi="Arial" w:cs="Arial"/>
          <w:color w:val="000000" w:themeColor="text1"/>
        </w:rPr>
        <w:t xml:space="preserve"> od dnia 01.0</w:t>
      </w:r>
      <w:del w:id="34" w:author="Izabela Bielat" w:date="2024-01-19T10:47:00Z">
        <w:r w:rsidR="00CB5603" w:rsidDel="00661EC3">
          <w:rPr>
            <w:rFonts w:ascii="Arial" w:hAnsi="Arial" w:cs="Arial"/>
            <w:color w:val="000000" w:themeColor="text1"/>
          </w:rPr>
          <w:delText>1</w:delText>
        </w:r>
      </w:del>
      <w:ins w:id="35" w:author="Izabela Bielat" w:date="2024-01-19T10:47:00Z">
        <w:r w:rsidR="00661EC3">
          <w:rPr>
            <w:rFonts w:ascii="Arial" w:hAnsi="Arial" w:cs="Arial"/>
            <w:color w:val="000000" w:themeColor="text1"/>
          </w:rPr>
          <w:t>5</w:t>
        </w:r>
      </w:ins>
      <w:r w:rsidR="00CB5603">
        <w:rPr>
          <w:rFonts w:ascii="Arial" w:hAnsi="Arial" w:cs="Arial"/>
          <w:color w:val="000000" w:themeColor="text1"/>
        </w:rPr>
        <w:t>.202</w:t>
      </w:r>
      <w:del w:id="36" w:author="Izabela Bielat" w:date="2024-01-19T10:47:00Z">
        <w:r w:rsidR="00CB5603" w:rsidDel="00661EC3">
          <w:rPr>
            <w:rFonts w:ascii="Arial" w:hAnsi="Arial" w:cs="Arial"/>
            <w:color w:val="000000" w:themeColor="text1"/>
          </w:rPr>
          <w:delText>3</w:delText>
        </w:r>
      </w:del>
      <w:ins w:id="37" w:author="Izabela Bielat" w:date="2024-01-19T10:47:00Z">
        <w:r w:rsidR="00661EC3">
          <w:rPr>
            <w:rFonts w:ascii="Arial" w:hAnsi="Arial" w:cs="Arial"/>
            <w:color w:val="000000" w:themeColor="text1"/>
          </w:rPr>
          <w:t>4</w:t>
        </w:r>
      </w:ins>
      <w:r w:rsidR="00CB5603">
        <w:rPr>
          <w:rFonts w:ascii="Arial" w:hAnsi="Arial" w:cs="Arial"/>
          <w:color w:val="000000" w:themeColor="text1"/>
        </w:rPr>
        <w:t xml:space="preserve"> </w:t>
      </w:r>
      <w:proofErr w:type="gramStart"/>
      <w:r w:rsidR="00CB5603">
        <w:rPr>
          <w:rFonts w:ascii="Arial" w:hAnsi="Arial" w:cs="Arial"/>
          <w:color w:val="000000" w:themeColor="text1"/>
        </w:rPr>
        <w:t>roku</w:t>
      </w:r>
      <w:proofErr w:type="gramEnd"/>
      <w:r w:rsidR="00CB5603">
        <w:rPr>
          <w:rFonts w:ascii="Arial" w:hAnsi="Arial" w:cs="Arial"/>
          <w:color w:val="000000" w:themeColor="text1"/>
        </w:rPr>
        <w:t xml:space="preserve"> do 31.12.202</w:t>
      </w:r>
      <w:del w:id="38" w:author="Izabela Bielat" w:date="2024-01-19T10:47:00Z">
        <w:r w:rsidR="00CB5603" w:rsidDel="00661EC3">
          <w:rPr>
            <w:rFonts w:ascii="Arial" w:hAnsi="Arial" w:cs="Arial"/>
            <w:color w:val="000000" w:themeColor="text1"/>
          </w:rPr>
          <w:delText>3</w:delText>
        </w:r>
      </w:del>
      <w:ins w:id="39" w:author="Izabela Bielat" w:date="2024-01-19T10:47:00Z">
        <w:r w:rsidR="00661EC3">
          <w:rPr>
            <w:rFonts w:ascii="Arial" w:hAnsi="Arial" w:cs="Arial"/>
            <w:color w:val="000000" w:themeColor="text1"/>
          </w:rPr>
          <w:t>4</w:t>
        </w:r>
      </w:ins>
      <w:r w:rsidR="00CB5603">
        <w:rPr>
          <w:rFonts w:ascii="Arial" w:hAnsi="Arial" w:cs="Arial"/>
          <w:color w:val="000000" w:themeColor="text1"/>
        </w:rPr>
        <w:t xml:space="preserve"> </w:t>
      </w:r>
      <w:proofErr w:type="gramStart"/>
      <w:r w:rsidR="00CB5603">
        <w:rPr>
          <w:rFonts w:ascii="Arial" w:hAnsi="Arial" w:cs="Arial"/>
          <w:color w:val="000000" w:themeColor="text1"/>
        </w:rPr>
        <w:t>roku</w:t>
      </w:r>
      <w:proofErr w:type="gramEnd"/>
      <w:r w:rsidR="00CB5603">
        <w:rPr>
          <w:rFonts w:ascii="Arial" w:hAnsi="Arial" w:cs="Arial"/>
          <w:color w:val="000000" w:themeColor="text1"/>
        </w:rPr>
        <w:t>.</w:t>
      </w:r>
    </w:p>
    <w:bookmarkEnd w:id="9"/>
    <w:p w14:paraId="237DC541" w14:textId="44EBD41B" w:rsidR="000B4789" w:rsidRPr="006D10B6" w:rsidRDefault="000B4789" w:rsidP="000B478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D10B6">
        <w:rPr>
          <w:rFonts w:ascii="Arial" w:hAnsi="Arial" w:cs="Arial"/>
          <w:color w:val="000000" w:themeColor="text1"/>
        </w:rPr>
        <w:t xml:space="preserve">Ilości </w:t>
      </w:r>
      <w:r>
        <w:rPr>
          <w:rFonts w:ascii="Arial" w:hAnsi="Arial" w:cs="Arial"/>
          <w:color w:val="000000" w:themeColor="text1"/>
        </w:rPr>
        <w:t>popiołu lotnego</w:t>
      </w:r>
      <w:r w:rsidRPr="006D10B6">
        <w:rPr>
          <w:rFonts w:ascii="Arial" w:hAnsi="Arial" w:cs="Arial"/>
          <w:color w:val="000000" w:themeColor="text1"/>
        </w:rPr>
        <w:t xml:space="preserve"> podane</w:t>
      </w:r>
      <w:r w:rsidR="001E42AC">
        <w:rPr>
          <w:rFonts w:ascii="Arial" w:hAnsi="Arial" w:cs="Arial"/>
          <w:color w:val="000000" w:themeColor="text1"/>
        </w:rPr>
        <w:t xml:space="preserve"> w </w:t>
      </w:r>
      <w:r w:rsidR="00882C02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 xml:space="preserve">rzedmiocie </w:t>
      </w:r>
      <w:r w:rsidR="00882C02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przedaży</w:t>
      </w:r>
      <w:r w:rsidRPr="006D10B6">
        <w:rPr>
          <w:rFonts w:ascii="Arial" w:hAnsi="Arial" w:cs="Arial"/>
          <w:color w:val="000000" w:themeColor="text1"/>
        </w:rPr>
        <w:t xml:space="preserve"> są wartościami szacunkowymi określonymi zgodnie</w:t>
      </w:r>
      <w:r w:rsidR="001E42AC">
        <w:rPr>
          <w:rFonts w:ascii="Arial" w:hAnsi="Arial" w:cs="Arial"/>
          <w:color w:val="000000" w:themeColor="text1"/>
        </w:rPr>
        <w:t xml:space="preserve"> z </w:t>
      </w:r>
      <w:r w:rsidRPr="006D10B6">
        <w:rPr>
          <w:rFonts w:ascii="Arial" w:hAnsi="Arial" w:cs="Arial"/>
          <w:color w:val="000000" w:themeColor="text1"/>
        </w:rPr>
        <w:t>aktualną wiedzą</w:t>
      </w:r>
      <w:r w:rsidR="001E42AC">
        <w:rPr>
          <w:rFonts w:ascii="Arial" w:hAnsi="Arial" w:cs="Arial"/>
          <w:color w:val="000000" w:themeColor="text1"/>
        </w:rPr>
        <w:t xml:space="preserve"> o </w:t>
      </w:r>
      <w:r w:rsidRPr="006D10B6">
        <w:rPr>
          <w:rFonts w:ascii="Arial" w:hAnsi="Arial" w:cs="Arial"/>
          <w:color w:val="000000" w:themeColor="text1"/>
        </w:rPr>
        <w:t xml:space="preserve">planowanej produkcji oraz planowanych do spalania paliw. </w:t>
      </w:r>
      <w:r w:rsidR="00882C02">
        <w:rPr>
          <w:rFonts w:ascii="Arial" w:hAnsi="Arial" w:cs="Arial"/>
          <w:color w:val="000000" w:themeColor="text1"/>
        </w:rPr>
        <w:t>Sprzedający</w:t>
      </w:r>
      <w:r w:rsidR="00882C02" w:rsidRPr="006D10B6">
        <w:rPr>
          <w:rFonts w:ascii="Arial" w:hAnsi="Arial" w:cs="Arial"/>
          <w:color w:val="000000" w:themeColor="text1"/>
        </w:rPr>
        <w:t xml:space="preserve"> </w:t>
      </w:r>
      <w:r w:rsidRPr="006D10B6">
        <w:rPr>
          <w:rFonts w:ascii="Arial" w:hAnsi="Arial" w:cs="Arial"/>
          <w:color w:val="000000" w:themeColor="text1"/>
        </w:rPr>
        <w:t>nie ponosi żadnej odpowiedzialności za ewentualne szkody powstałe w</w:t>
      </w:r>
      <w:r w:rsidR="00544105">
        <w:rPr>
          <w:rFonts w:ascii="Arial" w:hAnsi="Arial" w:cs="Arial"/>
          <w:color w:val="000000" w:themeColor="text1"/>
        </w:rPr>
        <w:t> </w:t>
      </w:r>
      <w:r w:rsidRPr="006D10B6">
        <w:rPr>
          <w:rFonts w:ascii="Arial" w:hAnsi="Arial" w:cs="Arial"/>
          <w:color w:val="000000" w:themeColor="text1"/>
        </w:rPr>
        <w:t>wyniku niezapewni</w:t>
      </w:r>
      <w:r w:rsidR="00544105">
        <w:rPr>
          <w:rFonts w:ascii="Arial" w:hAnsi="Arial" w:cs="Arial"/>
          <w:color w:val="000000" w:themeColor="text1"/>
        </w:rPr>
        <w:t>enia zadeklarowanej ilości</w:t>
      </w:r>
      <w:r w:rsidRPr="006D10B6">
        <w:rPr>
          <w:rFonts w:ascii="Arial" w:hAnsi="Arial" w:cs="Arial"/>
          <w:color w:val="000000" w:themeColor="text1"/>
        </w:rPr>
        <w:t xml:space="preserve"> </w:t>
      </w:r>
      <w:r w:rsidR="00802A47">
        <w:rPr>
          <w:rFonts w:ascii="Arial" w:hAnsi="Arial" w:cs="Arial"/>
          <w:color w:val="000000" w:themeColor="text1"/>
        </w:rPr>
        <w:t>popiołu lotnego</w:t>
      </w:r>
      <w:r w:rsidRPr="006D10B6">
        <w:rPr>
          <w:rFonts w:ascii="Arial" w:hAnsi="Arial" w:cs="Arial"/>
          <w:color w:val="000000" w:themeColor="text1"/>
        </w:rPr>
        <w:t xml:space="preserve"> do </w:t>
      </w:r>
      <w:r w:rsidR="00802A47">
        <w:rPr>
          <w:rFonts w:ascii="Arial" w:hAnsi="Arial" w:cs="Arial"/>
          <w:color w:val="000000" w:themeColor="text1"/>
        </w:rPr>
        <w:t>sprzedaży</w:t>
      </w:r>
      <w:r w:rsidR="001E42AC">
        <w:rPr>
          <w:rFonts w:ascii="Arial" w:hAnsi="Arial" w:cs="Arial"/>
          <w:color w:val="000000" w:themeColor="text1"/>
        </w:rPr>
        <w:t xml:space="preserve"> w </w:t>
      </w:r>
      <w:r w:rsidRPr="006D10B6">
        <w:rPr>
          <w:rFonts w:ascii="Arial" w:hAnsi="Arial" w:cs="Arial"/>
          <w:color w:val="000000" w:themeColor="text1"/>
        </w:rPr>
        <w:t xml:space="preserve">szczególności nie gwarantuje </w:t>
      </w:r>
      <w:r w:rsidR="000673F3">
        <w:rPr>
          <w:rFonts w:ascii="Arial" w:hAnsi="Arial" w:cs="Arial"/>
          <w:color w:val="000000" w:themeColor="text1"/>
        </w:rPr>
        <w:t>Kupującemu</w:t>
      </w:r>
      <w:r w:rsidR="00882C02" w:rsidRPr="006D10B6">
        <w:rPr>
          <w:rFonts w:ascii="Arial" w:hAnsi="Arial" w:cs="Arial"/>
          <w:color w:val="000000" w:themeColor="text1"/>
        </w:rPr>
        <w:t xml:space="preserve"> </w:t>
      </w:r>
      <w:r w:rsidRPr="006D10B6">
        <w:rPr>
          <w:rFonts w:ascii="Arial" w:hAnsi="Arial" w:cs="Arial"/>
          <w:color w:val="000000" w:themeColor="text1"/>
        </w:rPr>
        <w:t xml:space="preserve">dostępności zadeklarowanych wolumenów </w:t>
      </w:r>
      <w:r w:rsidR="00802A47">
        <w:rPr>
          <w:rFonts w:ascii="Arial" w:hAnsi="Arial" w:cs="Arial"/>
          <w:color w:val="000000" w:themeColor="text1"/>
        </w:rPr>
        <w:t>popiołu lotnego</w:t>
      </w:r>
      <w:r w:rsidRPr="006D10B6">
        <w:rPr>
          <w:rFonts w:ascii="Arial" w:hAnsi="Arial" w:cs="Arial"/>
          <w:color w:val="000000" w:themeColor="text1"/>
        </w:rPr>
        <w:t xml:space="preserve"> będących skutkiem działania tzw. „siły wyższej” (w szczególności na skutek zmiany terminów remontów, zmiany poziomu produkcji, sytuacji awaryjnych). </w:t>
      </w:r>
    </w:p>
    <w:p w14:paraId="165A1502" w14:textId="7E38F897" w:rsidR="009C276A" w:rsidRDefault="009C276A" w:rsidP="003236C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60673">
        <w:rPr>
          <w:rFonts w:ascii="Arial" w:hAnsi="Arial" w:cs="Arial"/>
          <w:color w:val="000000" w:themeColor="text1"/>
        </w:rPr>
        <w:t>Sprzedający na bazie planów produkcji energii elektrycznej i ciepła, w terminie do 14 dni od daty podpisania umowy potwierd</w:t>
      </w:r>
      <w:r>
        <w:rPr>
          <w:rFonts w:ascii="Arial" w:hAnsi="Arial" w:cs="Arial"/>
          <w:color w:val="000000" w:themeColor="text1"/>
        </w:rPr>
        <w:t>zi szacowane miesięczne ilości popiołu lotnego</w:t>
      </w:r>
      <w:r w:rsidRPr="00160673">
        <w:rPr>
          <w:rFonts w:ascii="Arial" w:hAnsi="Arial" w:cs="Arial"/>
          <w:color w:val="000000" w:themeColor="text1"/>
        </w:rPr>
        <w:t xml:space="preserve"> do sprzedaży</w:t>
      </w:r>
      <w:del w:id="40" w:author="Izabela Bielat" w:date="2024-01-19T10:48:00Z">
        <w:r w:rsidRPr="00160673" w:rsidDel="00661EC3">
          <w:rPr>
            <w:rFonts w:ascii="Arial" w:hAnsi="Arial" w:cs="Arial"/>
            <w:color w:val="000000" w:themeColor="text1"/>
          </w:rPr>
          <w:delText xml:space="preserve"> w 202</w:delText>
        </w:r>
        <w:r w:rsidR="00CB5603" w:rsidDel="00661EC3">
          <w:rPr>
            <w:rFonts w:ascii="Arial" w:hAnsi="Arial" w:cs="Arial"/>
            <w:color w:val="000000" w:themeColor="text1"/>
          </w:rPr>
          <w:delText>3</w:delText>
        </w:r>
        <w:r w:rsidRPr="00160673" w:rsidDel="00661EC3">
          <w:rPr>
            <w:rFonts w:ascii="Arial" w:hAnsi="Arial" w:cs="Arial"/>
            <w:color w:val="000000" w:themeColor="text1"/>
          </w:rPr>
          <w:delText xml:space="preserve"> roku</w:delText>
        </w:r>
      </w:del>
      <w:r w:rsidRPr="00160673">
        <w:rPr>
          <w:rFonts w:ascii="Arial" w:hAnsi="Arial" w:cs="Arial"/>
          <w:color w:val="000000" w:themeColor="text1"/>
        </w:rPr>
        <w:t>. Dane będą opracowane w przedziałach miesięcznych i zostaną umieszczone w harmonogramie, który zostanie przekazany Kupującemu.</w:t>
      </w:r>
    </w:p>
    <w:p w14:paraId="36AE786A" w14:textId="05409018" w:rsidR="009C276A" w:rsidRPr="00684D12" w:rsidRDefault="009C276A" w:rsidP="009C276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4D12">
        <w:rPr>
          <w:rFonts w:ascii="Arial" w:hAnsi="Arial" w:cs="Arial"/>
          <w:color w:val="000000" w:themeColor="text1"/>
        </w:rPr>
        <w:t>W przypadku braku odbioru w danym miesiącu iloś</w:t>
      </w:r>
      <w:r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wskazanej w harmonogramie przez </w:t>
      </w:r>
      <w:r>
        <w:rPr>
          <w:rFonts w:ascii="Arial" w:hAnsi="Arial" w:cs="Arial"/>
          <w:color w:val="000000" w:themeColor="text1"/>
        </w:rPr>
        <w:t>Kupującego</w:t>
      </w:r>
      <w:r w:rsidRPr="00684D12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Sprzedający</w:t>
      </w:r>
      <w:r w:rsidRPr="00684D12">
        <w:rPr>
          <w:rFonts w:ascii="Arial" w:hAnsi="Arial" w:cs="Arial"/>
          <w:color w:val="000000" w:themeColor="text1"/>
        </w:rPr>
        <w:t xml:space="preserve"> dopuszcza możliwość zmiany harmonogramu, w szczególnoś</w:t>
      </w:r>
      <w:r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poprzez przeniesienie nieodebranej iloś</w:t>
      </w:r>
      <w:r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na kolejne miesiące. Powyższe nie zwalnia </w:t>
      </w:r>
      <w:r>
        <w:rPr>
          <w:rFonts w:ascii="Arial" w:hAnsi="Arial" w:cs="Arial"/>
          <w:color w:val="000000" w:themeColor="text1"/>
        </w:rPr>
        <w:t>Kupującego</w:t>
      </w:r>
      <w:r w:rsidRPr="00684D12">
        <w:rPr>
          <w:rFonts w:ascii="Arial" w:hAnsi="Arial" w:cs="Arial"/>
          <w:color w:val="000000" w:themeColor="text1"/>
        </w:rPr>
        <w:t xml:space="preserve"> z sankcji przewidzianej w umowie na okoliczność nieodebrania iloś</w:t>
      </w:r>
      <w:r>
        <w:rPr>
          <w:rFonts w:ascii="Arial" w:hAnsi="Arial" w:cs="Arial"/>
          <w:color w:val="000000" w:themeColor="text1"/>
        </w:rPr>
        <w:t>ci popiołu lotnego</w:t>
      </w:r>
      <w:r w:rsidRPr="00684D1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684D12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 </w:t>
      </w:r>
      <w:r w:rsidRPr="00684D12">
        <w:rPr>
          <w:rFonts w:ascii="Arial" w:hAnsi="Arial" w:cs="Arial"/>
          <w:color w:val="000000" w:themeColor="text1"/>
        </w:rPr>
        <w:t>danym miesiącu.</w:t>
      </w:r>
    </w:p>
    <w:p w14:paraId="0A80DF9C" w14:textId="54BC0B62" w:rsidR="00035D21" w:rsidRPr="007166B3" w:rsidRDefault="002E372A" w:rsidP="003236C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166B3">
        <w:rPr>
          <w:rFonts w:ascii="Arial" w:hAnsi="Arial" w:cs="Arial"/>
          <w:color w:val="000000" w:themeColor="text1"/>
        </w:rPr>
        <w:t xml:space="preserve">Jako punkty odbioru </w:t>
      </w:r>
      <w:r w:rsidR="003616B5" w:rsidRPr="007166B3">
        <w:rPr>
          <w:rFonts w:ascii="Arial" w:hAnsi="Arial" w:cs="Arial"/>
          <w:color w:val="000000" w:themeColor="text1"/>
        </w:rPr>
        <w:t xml:space="preserve">dla </w:t>
      </w:r>
      <w:r w:rsidR="00F87CEB" w:rsidRPr="007166B3">
        <w:rPr>
          <w:rFonts w:ascii="Arial" w:hAnsi="Arial" w:cs="Arial"/>
          <w:color w:val="000000" w:themeColor="text1"/>
        </w:rPr>
        <w:t>popiołu lotnego</w:t>
      </w:r>
      <w:r w:rsidR="001E42AC">
        <w:rPr>
          <w:rFonts w:ascii="Arial" w:hAnsi="Arial" w:cs="Arial"/>
          <w:color w:val="000000" w:themeColor="text1"/>
        </w:rPr>
        <w:t xml:space="preserve"> z </w:t>
      </w:r>
      <w:r w:rsidR="00D85A8A" w:rsidRPr="007166B3">
        <w:rPr>
          <w:rFonts w:ascii="Arial" w:hAnsi="Arial" w:cs="Arial"/>
          <w:color w:val="000000" w:themeColor="text1"/>
        </w:rPr>
        <w:t xml:space="preserve">kotłów pyłowych </w:t>
      </w:r>
      <w:r w:rsidR="00F87CEB" w:rsidRPr="007166B3">
        <w:rPr>
          <w:rFonts w:ascii="Arial" w:hAnsi="Arial" w:cs="Arial"/>
          <w:color w:val="000000" w:themeColor="text1"/>
        </w:rPr>
        <w:t>jako produktu ubocznego</w:t>
      </w:r>
      <w:r w:rsidR="003616B5" w:rsidRPr="007166B3">
        <w:rPr>
          <w:rFonts w:ascii="Arial" w:hAnsi="Arial" w:cs="Arial"/>
          <w:color w:val="000000" w:themeColor="text1"/>
        </w:rPr>
        <w:t xml:space="preserve"> </w:t>
      </w:r>
      <w:r w:rsidRPr="007166B3">
        <w:rPr>
          <w:rFonts w:ascii="Arial" w:hAnsi="Arial" w:cs="Arial"/>
          <w:color w:val="000000" w:themeColor="text1"/>
        </w:rPr>
        <w:t>rozumie się:</w:t>
      </w:r>
    </w:p>
    <w:p w14:paraId="6ACF4AEE" w14:textId="73C0FF30" w:rsidR="00A908F5" w:rsidRDefault="00A908F5" w:rsidP="003236C9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lastRenderedPageBreak/>
        <w:t>dla</w:t>
      </w:r>
      <w:proofErr w:type="gramEnd"/>
      <w:r>
        <w:rPr>
          <w:rFonts w:ascii="Arial" w:hAnsi="Arial" w:cs="Arial"/>
          <w:color w:val="000000" w:themeColor="text1"/>
        </w:rPr>
        <w:t xml:space="preserve"> popiołu lotnego suchego - </w:t>
      </w:r>
      <w:r w:rsidR="003C1CC4">
        <w:rPr>
          <w:rFonts w:ascii="Arial" w:hAnsi="Arial" w:cs="Arial"/>
          <w:color w:val="000000" w:themeColor="text1"/>
        </w:rPr>
        <w:t>i</w:t>
      </w:r>
      <w:r w:rsidR="00F87CEB" w:rsidRPr="00DE6D29">
        <w:rPr>
          <w:rFonts w:ascii="Arial" w:hAnsi="Arial" w:cs="Arial"/>
          <w:color w:val="000000" w:themeColor="text1"/>
        </w:rPr>
        <w:t>nstalacj</w:t>
      </w:r>
      <w:r w:rsidR="00DE6D29">
        <w:rPr>
          <w:rFonts w:ascii="Arial" w:hAnsi="Arial" w:cs="Arial"/>
          <w:color w:val="000000" w:themeColor="text1"/>
        </w:rPr>
        <w:t>ę</w:t>
      </w:r>
      <w:r w:rsidR="00F87CEB" w:rsidRPr="00DE6D29">
        <w:rPr>
          <w:rFonts w:ascii="Arial" w:hAnsi="Arial" w:cs="Arial"/>
          <w:color w:val="000000" w:themeColor="text1"/>
        </w:rPr>
        <w:t xml:space="preserve"> rozładowcz</w:t>
      </w:r>
      <w:r w:rsidR="00DE6D29">
        <w:rPr>
          <w:rFonts w:ascii="Arial" w:hAnsi="Arial" w:cs="Arial"/>
          <w:color w:val="000000" w:themeColor="text1"/>
        </w:rPr>
        <w:t>ą</w:t>
      </w:r>
      <w:r w:rsidR="00F87CEB" w:rsidRPr="007166B3">
        <w:rPr>
          <w:rFonts w:ascii="Arial" w:hAnsi="Arial" w:cs="Arial"/>
          <w:color w:val="000000" w:themeColor="text1"/>
        </w:rPr>
        <w:t xml:space="preserve"> suchego popiołu pod zbiornikami suchego popiołu na terenie Enea Połaniec S.A. – </w:t>
      </w:r>
      <w:proofErr w:type="gramStart"/>
      <w:r w:rsidR="00F87CEB" w:rsidRPr="007166B3">
        <w:rPr>
          <w:rFonts w:ascii="Arial" w:hAnsi="Arial" w:cs="Arial"/>
          <w:color w:val="000000" w:themeColor="text1"/>
        </w:rPr>
        <w:t>załadunek</w:t>
      </w:r>
      <w:proofErr w:type="gramEnd"/>
      <w:r w:rsidR="00F87CEB" w:rsidRPr="007166B3">
        <w:rPr>
          <w:rFonts w:ascii="Arial" w:hAnsi="Arial" w:cs="Arial"/>
          <w:color w:val="000000" w:themeColor="text1"/>
        </w:rPr>
        <w:t xml:space="preserve"> na samochody lub wagony kolejowe</w:t>
      </w:r>
      <w:r w:rsidR="005A4ED0" w:rsidRPr="007166B3">
        <w:rPr>
          <w:rFonts w:ascii="Arial" w:hAnsi="Arial" w:cs="Arial"/>
          <w:color w:val="000000" w:themeColor="text1"/>
        </w:rPr>
        <w:t xml:space="preserve"> Kupującego</w:t>
      </w:r>
      <w:r w:rsidR="000A1DBB">
        <w:rPr>
          <w:rFonts w:ascii="Arial" w:hAnsi="Arial" w:cs="Arial"/>
          <w:color w:val="000000" w:themeColor="text1"/>
        </w:rPr>
        <w:t>,</w:t>
      </w:r>
    </w:p>
    <w:p w14:paraId="0320AB54" w14:textId="4E0ABBB0" w:rsidR="00035D21" w:rsidRPr="007166B3" w:rsidRDefault="00A908F5" w:rsidP="003236C9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dla</w:t>
      </w:r>
      <w:proofErr w:type="gramEnd"/>
      <w:r>
        <w:rPr>
          <w:rFonts w:ascii="Arial" w:hAnsi="Arial" w:cs="Arial"/>
          <w:color w:val="000000" w:themeColor="text1"/>
        </w:rPr>
        <w:t xml:space="preserve"> popiołu lotnego zwilżonego – instalacja zraszania</w:t>
      </w:r>
      <w:r w:rsidR="0054772E">
        <w:rPr>
          <w:rFonts w:ascii="Arial" w:hAnsi="Arial" w:cs="Arial"/>
          <w:color w:val="000000" w:themeColor="text1"/>
        </w:rPr>
        <w:t xml:space="preserve"> popiołu lotnego</w:t>
      </w:r>
      <w:r w:rsidR="00354432">
        <w:rPr>
          <w:rFonts w:ascii="Arial" w:hAnsi="Arial" w:cs="Arial"/>
          <w:color w:val="000000" w:themeColor="text1"/>
        </w:rPr>
        <w:t xml:space="preserve"> na terenie Enea Połaniec S.A. </w:t>
      </w:r>
      <w:r w:rsidR="0054772E">
        <w:rPr>
          <w:rFonts w:ascii="Arial" w:hAnsi="Arial" w:cs="Arial"/>
          <w:color w:val="000000" w:themeColor="text1"/>
        </w:rPr>
        <w:t xml:space="preserve">– </w:t>
      </w:r>
      <w:proofErr w:type="gramStart"/>
      <w:r w:rsidR="0054772E">
        <w:rPr>
          <w:rFonts w:ascii="Arial" w:hAnsi="Arial" w:cs="Arial"/>
          <w:color w:val="000000" w:themeColor="text1"/>
        </w:rPr>
        <w:t>załadunek</w:t>
      </w:r>
      <w:proofErr w:type="gramEnd"/>
      <w:r w:rsidR="0054772E">
        <w:rPr>
          <w:rFonts w:ascii="Arial" w:hAnsi="Arial" w:cs="Arial"/>
          <w:color w:val="000000" w:themeColor="text1"/>
        </w:rPr>
        <w:t xml:space="preserve"> na samochody.</w:t>
      </w:r>
    </w:p>
    <w:p w14:paraId="54C3FC62" w14:textId="711BB7FE" w:rsidR="00E61772" w:rsidRPr="0099719C" w:rsidRDefault="00E61772" w:rsidP="00E6177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719C">
        <w:rPr>
          <w:rFonts w:ascii="Arial" w:hAnsi="Arial" w:cs="Arial"/>
          <w:color w:val="000000" w:themeColor="text1"/>
        </w:rPr>
        <w:t xml:space="preserve">Załadunek będzie realizowany na </w:t>
      </w:r>
      <w:r w:rsidRPr="00284E49">
        <w:rPr>
          <w:rFonts w:ascii="Arial" w:hAnsi="Arial" w:cs="Arial"/>
          <w:color w:val="000000" w:themeColor="text1"/>
        </w:rPr>
        <w:t>środki transportu podstawione</w:t>
      </w:r>
      <w:r w:rsidRPr="0099719C">
        <w:rPr>
          <w:rFonts w:ascii="Arial" w:hAnsi="Arial" w:cs="Arial"/>
          <w:color w:val="000000" w:themeColor="text1"/>
        </w:rPr>
        <w:t xml:space="preserve"> przez </w:t>
      </w:r>
      <w:r>
        <w:rPr>
          <w:rFonts w:ascii="Arial" w:hAnsi="Arial" w:cs="Arial"/>
          <w:color w:val="000000" w:themeColor="text1"/>
        </w:rPr>
        <w:t>Kupującego</w:t>
      </w:r>
      <w:r w:rsidRPr="0099719C">
        <w:rPr>
          <w:rFonts w:ascii="Arial" w:hAnsi="Arial" w:cs="Arial"/>
          <w:color w:val="000000" w:themeColor="text1"/>
        </w:rPr>
        <w:t>.</w:t>
      </w:r>
    </w:p>
    <w:p w14:paraId="29A22A23" w14:textId="403A5AB7" w:rsidR="00B21536" w:rsidRPr="00E61772" w:rsidRDefault="00B21536" w:rsidP="003236C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166B3">
        <w:rPr>
          <w:rFonts w:ascii="Arial" w:hAnsi="Arial" w:cs="Arial"/>
        </w:rPr>
        <w:t>Ważenie</w:t>
      </w:r>
      <w:r w:rsidR="001E42AC">
        <w:rPr>
          <w:rFonts w:ascii="Arial" w:hAnsi="Arial" w:cs="Arial"/>
        </w:rPr>
        <w:t xml:space="preserve"> i </w:t>
      </w:r>
      <w:r w:rsidRPr="007166B3">
        <w:rPr>
          <w:rFonts w:ascii="Arial" w:hAnsi="Arial" w:cs="Arial"/>
        </w:rPr>
        <w:t>załadunek samochodów</w:t>
      </w:r>
      <w:r w:rsidR="00D85A8A" w:rsidRPr="007166B3">
        <w:rPr>
          <w:rFonts w:ascii="Arial" w:hAnsi="Arial" w:cs="Arial"/>
        </w:rPr>
        <w:t xml:space="preserve"> lub wagonów</w:t>
      </w:r>
      <w:r w:rsidRPr="007166B3">
        <w:rPr>
          <w:rFonts w:ascii="Arial" w:hAnsi="Arial" w:cs="Arial"/>
        </w:rPr>
        <w:t xml:space="preserve"> spoczywa po stronie </w:t>
      </w:r>
      <w:r w:rsidR="00DE3B72" w:rsidRPr="007166B3">
        <w:rPr>
          <w:rFonts w:ascii="Arial" w:hAnsi="Arial" w:cs="Arial"/>
        </w:rPr>
        <w:t>Sprzedającego</w:t>
      </w:r>
      <w:r w:rsidRPr="007166B3">
        <w:rPr>
          <w:rFonts w:ascii="Arial" w:hAnsi="Arial" w:cs="Arial"/>
        </w:rPr>
        <w:t>.</w:t>
      </w:r>
    </w:p>
    <w:p w14:paraId="165D5381" w14:textId="77777777" w:rsidR="006F76E1" w:rsidRPr="006F76E1" w:rsidRDefault="006F76E1" w:rsidP="006F76E1">
      <w:pPr>
        <w:spacing w:line="360" w:lineRule="auto"/>
        <w:rPr>
          <w:rFonts w:ascii="Arial" w:hAnsi="Arial" w:cs="Arial"/>
          <w:color w:val="000000" w:themeColor="text1"/>
        </w:rPr>
      </w:pPr>
    </w:p>
    <w:p w14:paraId="6DC9CC26" w14:textId="37A99EA4" w:rsidR="009B12B8" w:rsidRPr="007166B3" w:rsidRDefault="009B12B8" w:rsidP="003236C9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PODSTAWOWE OBOWIĄZKI </w:t>
      </w:r>
      <w:r w:rsidR="00400369" w:rsidRPr="007166B3">
        <w:rPr>
          <w:rFonts w:ascii="Arial" w:hAnsi="Arial" w:cs="Arial"/>
          <w:b/>
          <w:color w:val="000000" w:themeColor="text1"/>
          <w:sz w:val="22"/>
          <w:szCs w:val="22"/>
        </w:rPr>
        <w:t>KUPUJĄCEGO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W</w:t>
      </w:r>
      <w:r w:rsidR="00EE672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ZAKRESIE </w:t>
      </w:r>
      <w:r w:rsidR="008C46F1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ODBIORU </w:t>
      </w:r>
      <w:r w:rsidR="00713CA1" w:rsidRPr="007166B3">
        <w:rPr>
          <w:rFonts w:ascii="Arial" w:hAnsi="Arial" w:cs="Arial"/>
          <w:b/>
          <w:color w:val="000000" w:themeColor="text1"/>
          <w:sz w:val="22"/>
          <w:szCs w:val="22"/>
        </w:rPr>
        <w:t>PRODUKT</w:t>
      </w:r>
      <w:r w:rsidR="008C46F1" w:rsidRPr="007166B3">
        <w:rPr>
          <w:rFonts w:ascii="Arial" w:hAnsi="Arial" w:cs="Arial"/>
          <w:b/>
          <w:color w:val="000000" w:themeColor="text1"/>
          <w:sz w:val="22"/>
          <w:szCs w:val="22"/>
        </w:rPr>
        <w:t>ÓW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PALENISKOWY</w:t>
      </w:r>
      <w:r w:rsidR="008C46F1" w:rsidRPr="007166B3">
        <w:rPr>
          <w:rFonts w:ascii="Arial" w:hAnsi="Arial" w:cs="Arial"/>
          <w:b/>
          <w:color w:val="000000" w:themeColor="text1"/>
          <w:sz w:val="22"/>
          <w:szCs w:val="22"/>
        </w:rPr>
        <w:t>CH</w:t>
      </w: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21536" w:rsidRPr="007166B3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EE672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B21536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TRAKCIE REALIZACJI PRZEDMIOTU </w:t>
      </w:r>
      <w:r w:rsidR="00400369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443C8A15" w14:textId="1B82E55D" w:rsidR="00137707" w:rsidRPr="007166B3" w:rsidRDefault="00137707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Kupujący zobowiązuje się do wykorzystania popiołu lotnego jako surowca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jednym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następujących kierunk</w:t>
      </w:r>
      <w:r w:rsidR="00EE672F">
        <w:rPr>
          <w:rFonts w:ascii="Arial" w:hAnsi="Arial" w:cs="Arial"/>
          <w:color w:val="000000" w:themeColor="text1"/>
          <w:sz w:val="22"/>
          <w:szCs w:val="22"/>
        </w:rPr>
        <w:t>ów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60FF043" w14:textId="430ADAE4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926995">
        <w:rPr>
          <w:rFonts w:ascii="Arial" w:hAnsi="Arial" w:cs="Arial"/>
          <w:color w:val="000000" w:themeColor="text1"/>
        </w:rPr>
        <w:t>do</w:t>
      </w:r>
      <w:proofErr w:type="gramEnd"/>
      <w:r w:rsidRPr="00926995">
        <w:rPr>
          <w:rFonts w:ascii="Arial" w:hAnsi="Arial" w:cs="Arial"/>
          <w:color w:val="000000" w:themeColor="text1"/>
        </w:rPr>
        <w:t xml:space="preserve"> produkcji betonu towarowego,</w:t>
      </w:r>
    </w:p>
    <w:p w14:paraId="304E1657" w14:textId="127C2D14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produkcji cementu,</w:t>
      </w:r>
    </w:p>
    <w:p w14:paraId="28BEA5AC" w14:textId="40DA2059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produkcji ceramicznych wyrobów budowlanych,</w:t>
      </w:r>
    </w:p>
    <w:p w14:paraId="3058A19B" w14:textId="1AB4BB39" w:rsidR="00137707" w:rsidRPr="00926995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podbudów drogowych</w:t>
      </w:r>
      <w:r w:rsidR="001E42AC">
        <w:rPr>
          <w:rFonts w:ascii="Arial" w:hAnsi="Arial" w:cs="Arial"/>
          <w:color w:val="000000" w:themeColor="text1"/>
        </w:rPr>
        <w:t xml:space="preserve"> i </w:t>
      </w:r>
      <w:r w:rsidRPr="00926995">
        <w:rPr>
          <w:rFonts w:ascii="Arial" w:hAnsi="Arial" w:cs="Arial"/>
          <w:color w:val="000000" w:themeColor="text1"/>
        </w:rPr>
        <w:t>stabilizacji gruntów, produkcji mieszanek związanych spoiwem hydraulicznym,</w:t>
      </w:r>
    </w:p>
    <w:p w14:paraId="3B27FFAD" w14:textId="14300E13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produkcji prefabrykowanych materiałów budowlano-betonowych,</w:t>
      </w:r>
    </w:p>
    <w:p w14:paraId="272B3B15" w14:textId="1298B14B" w:rsidR="00137707" w:rsidRPr="003236C9" w:rsidRDefault="00137707" w:rsidP="003236C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produkcji zapraw, tynków, klejów,</w:t>
      </w:r>
    </w:p>
    <w:p w14:paraId="487D475E" w14:textId="0673590A" w:rsidR="00137707" w:rsidRPr="00926995" w:rsidRDefault="00137707" w:rsidP="003236C9">
      <w:pPr>
        <w:pStyle w:val="Akapitzlist"/>
        <w:numPr>
          <w:ilvl w:val="0"/>
          <w:numId w:val="36"/>
        </w:numPr>
        <w:spacing w:after="0" w:line="360" w:lineRule="auto"/>
        <w:ind w:hanging="357"/>
        <w:jc w:val="both"/>
        <w:rPr>
          <w:rFonts w:ascii="Arial" w:hAnsi="Arial" w:cs="Arial"/>
          <w:color w:val="000000" w:themeColor="text1"/>
        </w:rPr>
      </w:pPr>
      <w:proofErr w:type="gramStart"/>
      <w:r w:rsidRPr="003236C9">
        <w:rPr>
          <w:rFonts w:ascii="Arial" w:hAnsi="Arial" w:cs="Arial"/>
          <w:color w:val="000000" w:themeColor="text1"/>
        </w:rPr>
        <w:t>do</w:t>
      </w:r>
      <w:proofErr w:type="gramEnd"/>
      <w:r w:rsidRPr="003236C9">
        <w:rPr>
          <w:rFonts w:ascii="Arial" w:hAnsi="Arial" w:cs="Arial"/>
          <w:color w:val="000000" w:themeColor="text1"/>
        </w:rPr>
        <w:t xml:space="preserve"> wykonywania bitumicznych nawierzchni drogowych</w:t>
      </w:r>
      <w:r w:rsidR="001E42AC">
        <w:rPr>
          <w:rFonts w:ascii="Arial" w:hAnsi="Arial" w:cs="Arial"/>
          <w:color w:val="000000" w:themeColor="text1"/>
        </w:rPr>
        <w:t xml:space="preserve"> i </w:t>
      </w:r>
      <w:r w:rsidRPr="00926995">
        <w:rPr>
          <w:rFonts w:ascii="Arial" w:hAnsi="Arial" w:cs="Arial"/>
          <w:color w:val="000000" w:themeColor="text1"/>
        </w:rPr>
        <w:t>produkcji materiałów izolacyjnych (papy).</w:t>
      </w:r>
    </w:p>
    <w:p w14:paraId="6FACDEBA" w14:textId="2C72BAD4" w:rsidR="00F90195" w:rsidRPr="007166B3" w:rsidRDefault="00F90195" w:rsidP="003236C9">
      <w:pPr>
        <w:widowControl/>
        <w:numPr>
          <w:ilvl w:val="0"/>
          <w:numId w:val="27"/>
        </w:numPr>
        <w:adjustRightInd/>
        <w:spacing w:line="360" w:lineRule="auto"/>
        <w:ind w:hanging="357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Kupujący jest zobowiązany do zapewnienia ciągłego odbioru (w</w:t>
      </w:r>
      <w:r w:rsidR="009517A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tym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weekendy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dni świąteczne) popiołu lotnego</w:t>
      </w:r>
      <w:ins w:id="41" w:author="Izabela Bielat" w:date="2024-01-19T10:49:00Z">
        <w:r w:rsidR="00661EC3">
          <w:rPr>
            <w:rFonts w:ascii="Arial" w:hAnsi="Arial" w:cs="Arial"/>
            <w:color w:val="000000" w:themeColor="text1"/>
            <w:sz w:val="22"/>
            <w:szCs w:val="22"/>
          </w:rPr>
          <w:t>, bez względu na warunki atmosferyczne.</w:t>
        </w:r>
      </w:ins>
      <w:del w:id="42" w:author="Izabela Bielat" w:date="2024-01-19T10:49:00Z">
        <w:r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>.</w:delText>
        </w:r>
      </w:del>
    </w:p>
    <w:p w14:paraId="5C7ECEC5" w14:textId="5E7BCB28" w:rsidR="00F62741" w:rsidRPr="007166B3" w:rsidRDefault="00505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Odbiór</w:t>
      </w:r>
      <w:r w:rsidR="00F62741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popiołu lotnego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2741" w:rsidRPr="007166B3">
        <w:rPr>
          <w:rFonts w:ascii="Arial" w:hAnsi="Arial" w:cs="Arial"/>
          <w:color w:val="000000" w:themeColor="text1"/>
          <w:sz w:val="22"/>
          <w:szCs w:val="22"/>
        </w:rPr>
        <w:t>będzie realizowany wg zasad obowiązujących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="00DE3B72" w:rsidRPr="007166B3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F62741" w:rsidRPr="00716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ECD0C" w14:textId="6B470D2F" w:rsidR="00DA725A" w:rsidRPr="007166B3" w:rsidRDefault="00400369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6634E8" w:rsidRPr="007166B3">
        <w:rPr>
          <w:rFonts w:ascii="Arial" w:hAnsi="Arial" w:cs="Arial"/>
          <w:color w:val="000000" w:themeColor="text1"/>
          <w:sz w:val="22"/>
          <w:szCs w:val="22"/>
        </w:rPr>
        <w:t xml:space="preserve"> przejmie</w:t>
      </w:r>
      <w:r w:rsidR="00DA725A" w:rsidRPr="007166B3">
        <w:rPr>
          <w:rFonts w:ascii="Arial" w:hAnsi="Arial" w:cs="Arial"/>
          <w:color w:val="000000" w:themeColor="text1"/>
          <w:sz w:val="22"/>
          <w:szCs w:val="22"/>
        </w:rPr>
        <w:t>,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7166B3">
        <w:rPr>
          <w:rFonts w:ascii="Arial" w:hAnsi="Arial" w:cs="Arial"/>
          <w:color w:val="000000" w:themeColor="text1"/>
          <w:sz w:val="22"/>
          <w:szCs w:val="22"/>
        </w:rPr>
        <w:t xml:space="preserve">chwilą odbioru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popiołu lotnego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7166B3">
        <w:rPr>
          <w:rFonts w:ascii="Arial" w:hAnsi="Arial" w:cs="Arial"/>
          <w:color w:val="000000" w:themeColor="text1"/>
          <w:sz w:val="22"/>
          <w:szCs w:val="22"/>
        </w:rPr>
        <w:t xml:space="preserve">punktów odbioru, pełną odpowiedzialność za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odebrany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popi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>ó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ł lotn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>y</w:t>
      </w:r>
      <w:r w:rsidR="00DA725A" w:rsidRPr="00716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065056" w14:textId="56A054A1" w:rsidR="00184182" w:rsidRPr="004E4961" w:rsidRDefault="0040036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4E4961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2E372A" w:rsidRPr="004E4961">
        <w:rPr>
          <w:rFonts w:ascii="Arial" w:hAnsi="Arial" w:cs="Arial"/>
          <w:color w:val="000000" w:themeColor="text1"/>
          <w:sz w:val="22"/>
          <w:szCs w:val="22"/>
        </w:rPr>
        <w:t xml:space="preserve"> zobowiązuje się do udzielenia pisemnej informacji</w:t>
      </w:r>
      <w:r w:rsidR="001E42AC" w:rsidRPr="004E4961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2E372A" w:rsidRPr="004E4961">
        <w:rPr>
          <w:rFonts w:ascii="Arial" w:hAnsi="Arial" w:cs="Arial"/>
          <w:color w:val="000000" w:themeColor="text1"/>
          <w:sz w:val="22"/>
          <w:szCs w:val="22"/>
        </w:rPr>
        <w:t>sposob</w:t>
      </w:r>
      <w:r w:rsidR="00C56CAC" w:rsidRPr="004E4961">
        <w:rPr>
          <w:rFonts w:ascii="Arial" w:hAnsi="Arial" w:cs="Arial"/>
          <w:color w:val="000000" w:themeColor="text1"/>
          <w:sz w:val="22"/>
          <w:szCs w:val="22"/>
        </w:rPr>
        <w:t xml:space="preserve">ach </w:t>
      </w:r>
      <w:r w:rsidR="008C46F1" w:rsidRPr="004E4961">
        <w:rPr>
          <w:rFonts w:ascii="Arial" w:hAnsi="Arial" w:cs="Arial"/>
          <w:color w:val="000000" w:themeColor="text1"/>
          <w:sz w:val="22"/>
          <w:szCs w:val="22"/>
        </w:rPr>
        <w:t xml:space="preserve">wykorzystania </w:t>
      </w:r>
      <w:r w:rsidR="00C56CAC" w:rsidRPr="004E4961">
        <w:rPr>
          <w:rFonts w:ascii="Arial" w:hAnsi="Arial" w:cs="Arial"/>
          <w:color w:val="000000" w:themeColor="text1"/>
          <w:sz w:val="22"/>
          <w:szCs w:val="22"/>
        </w:rPr>
        <w:t xml:space="preserve">odebranego </w:t>
      </w:r>
      <w:r w:rsidR="00D85A8A" w:rsidRPr="004E4961">
        <w:rPr>
          <w:rFonts w:ascii="Arial" w:hAnsi="Arial" w:cs="Arial"/>
          <w:color w:val="000000" w:themeColor="text1"/>
          <w:sz w:val="22"/>
          <w:szCs w:val="22"/>
        </w:rPr>
        <w:t>popiołu lotnego</w:t>
      </w:r>
      <w:r w:rsidR="00505B8F" w:rsidRPr="004E4961">
        <w:rPr>
          <w:rFonts w:ascii="Arial" w:hAnsi="Arial" w:cs="Arial"/>
          <w:color w:val="000000" w:themeColor="text1"/>
          <w:sz w:val="22"/>
          <w:szCs w:val="22"/>
        </w:rPr>
        <w:t xml:space="preserve"> zgodnie</w:t>
      </w:r>
      <w:r w:rsidR="001E42AC" w:rsidRPr="004E4961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C46F1" w:rsidRPr="004E4961">
        <w:rPr>
          <w:rFonts w:ascii="Arial" w:hAnsi="Arial" w:cs="Arial"/>
          <w:color w:val="000000" w:themeColor="text1"/>
          <w:sz w:val="22"/>
          <w:szCs w:val="22"/>
        </w:rPr>
        <w:t xml:space="preserve">decyzją Marszałka Województwa Świętokrzyskiego. </w:t>
      </w:r>
    </w:p>
    <w:p w14:paraId="3D2A4273" w14:textId="77777777" w:rsidR="004E4961" w:rsidRDefault="004E4961" w:rsidP="004E4961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4E4961">
        <w:rPr>
          <w:rFonts w:ascii="Arial" w:hAnsi="Arial" w:cs="Arial"/>
          <w:color w:val="000000" w:themeColor="text1"/>
          <w:sz w:val="22"/>
          <w:szCs w:val="22"/>
        </w:rPr>
        <w:t>Zapewnienie środków transportu, niezbędnych do odbioru Przedmiotu Sprzedaży należy do obowiązków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Kupującego, który pokrywa także jego koszty.</w:t>
      </w:r>
    </w:p>
    <w:p w14:paraId="40B754BB" w14:textId="408F46AD" w:rsidR="003451C9" w:rsidRDefault="0040036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AD59C4" w:rsidRPr="007166B3">
        <w:rPr>
          <w:rFonts w:ascii="Arial" w:hAnsi="Arial" w:cs="Arial"/>
          <w:color w:val="000000" w:themeColor="text1"/>
          <w:sz w:val="22"/>
          <w:szCs w:val="22"/>
        </w:rPr>
        <w:t xml:space="preserve"> zobowiązuje się do p</w:t>
      </w:r>
      <w:r w:rsidR="003451C9" w:rsidRPr="007166B3">
        <w:rPr>
          <w:rFonts w:ascii="Arial" w:hAnsi="Arial" w:cs="Arial"/>
          <w:color w:val="000000" w:themeColor="text1"/>
          <w:sz w:val="22"/>
          <w:szCs w:val="22"/>
        </w:rPr>
        <w:t>odstawieni</w:t>
      </w:r>
      <w:r w:rsidR="00AD59C4" w:rsidRPr="007166B3">
        <w:rPr>
          <w:rFonts w:ascii="Arial" w:hAnsi="Arial" w:cs="Arial"/>
          <w:color w:val="000000" w:themeColor="text1"/>
          <w:sz w:val="22"/>
          <w:szCs w:val="22"/>
        </w:rPr>
        <w:t>a</w:t>
      </w:r>
      <w:r w:rsidR="003451C9" w:rsidRPr="007166B3">
        <w:rPr>
          <w:rFonts w:ascii="Arial" w:hAnsi="Arial" w:cs="Arial"/>
          <w:color w:val="000000" w:themeColor="text1"/>
          <w:sz w:val="22"/>
          <w:szCs w:val="22"/>
        </w:rPr>
        <w:t xml:space="preserve"> samochodów do ważenia na </w:t>
      </w:r>
      <w:r w:rsidR="00EE350E" w:rsidRPr="007166B3">
        <w:rPr>
          <w:rFonts w:ascii="Arial" w:hAnsi="Arial" w:cs="Arial"/>
          <w:color w:val="000000" w:themeColor="text1"/>
          <w:sz w:val="22"/>
          <w:szCs w:val="22"/>
        </w:rPr>
        <w:t>w</w:t>
      </w:r>
      <w:r w:rsidR="003451C9" w:rsidRPr="007166B3">
        <w:rPr>
          <w:rFonts w:ascii="Arial" w:hAnsi="Arial" w:cs="Arial"/>
          <w:color w:val="000000" w:themeColor="text1"/>
          <w:sz w:val="22"/>
          <w:szCs w:val="22"/>
        </w:rPr>
        <w:t>a</w:t>
      </w:r>
      <w:r w:rsidR="00F54942" w:rsidRPr="007166B3">
        <w:rPr>
          <w:rFonts w:ascii="Arial" w:hAnsi="Arial" w:cs="Arial"/>
          <w:color w:val="000000" w:themeColor="text1"/>
          <w:sz w:val="22"/>
          <w:szCs w:val="22"/>
        </w:rPr>
        <w:t xml:space="preserve">gach </w:t>
      </w:r>
      <w:r w:rsidR="00F54942" w:rsidRPr="0054772E">
        <w:rPr>
          <w:rFonts w:ascii="Arial" w:hAnsi="Arial" w:cs="Arial"/>
          <w:color w:val="000000" w:themeColor="text1"/>
          <w:sz w:val="22"/>
          <w:szCs w:val="22"/>
        </w:rPr>
        <w:t>samochodowych</w:t>
      </w:r>
      <w:r w:rsidR="001E42AC" w:rsidRPr="0054772E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2929C2" w:rsidRPr="0054772E">
        <w:rPr>
          <w:rFonts w:ascii="Arial" w:hAnsi="Arial" w:cs="Arial"/>
          <w:color w:val="000000" w:themeColor="text1"/>
          <w:sz w:val="22"/>
          <w:szCs w:val="22"/>
        </w:rPr>
        <w:t xml:space="preserve">kolejowych </w:t>
      </w:r>
      <w:r w:rsidR="00DF59F8" w:rsidRPr="0054772E">
        <w:rPr>
          <w:rFonts w:ascii="Arial" w:hAnsi="Arial" w:cs="Arial"/>
          <w:color w:val="000000" w:themeColor="text1"/>
          <w:sz w:val="22"/>
          <w:szCs w:val="22"/>
        </w:rPr>
        <w:t>zgodnie</w:t>
      </w:r>
      <w:r w:rsidR="001E42AC" w:rsidRPr="0054772E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F59F8" w:rsidRPr="0054772E">
        <w:rPr>
          <w:rFonts w:ascii="Arial" w:hAnsi="Arial" w:cs="Arial"/>
          <w:color w:val="000000" w:themeColor="text1"/>
          <w:sz w:val="22"/>
          <w:szCs w:val="22"/>
        </w:rPr>
        <w:t xml:space="preserve">dyspozycjami </w:t>
      </w:r>
      <w:r w:rsidRPr="0054772E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3451C9" w:rsidRPr="005477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13609E" w14:textId="280C75A1" w:rsidR="0054772E" w:rsidRPr="00F55F6C" w:rsidRDefault="0054772E" w:rsidP="0054772E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952B4A">
        <w:rPr>
          <w:rFonts w:ascii="Arial" w:eastAsiaTheme="minorHAnsi" w:hAnsi="Arial" w:cs="Arial"/>
          <w:sz w:val="22"/>
          <w:szCs w:val="20"/>
          <w:lang w:eastAsia="en-US"/>
        </w:rPr>
        <w:t>Sprzedający</w:t>
      </w:r>
      <w:r w:rsidRPr="003236C9">
        <w:rPr>
          <w:rFonts w:ascii="Arial" w:eastAsiaTheme="minorHAnsi" w:hAnsi="Arial" w:cs="Arial"/>
          <w:sz w:val="22"/>
          <w:szCs w:val="20"/>
          <w:lang w:eastAsia="en-US"/>
        </w:rPr>
        <w:t xml:space="preserve"> wymaga </w:t>
      </w:r>
      <w:r w:rsidRPr="00952B4A">
        <w:rPr>
          <w:rFonts w:ascii="Arial" w:eastAsiaTheme="minorHAnsi" w:hAnsi="Arial" w:cs="Arial"/>
          <w:sz w:val="22"/>
          <w:szCs w:val="20"/>
          <w:lang w:eastAsia="en-US"/>
        </w:rPr>
        <w:t xml:space="preserve">wniesienia zabezpieczenia należytego wykonania umowy w wysokości 10% Wynagrodzenia </w:t>
      </w:r>
      <w:del w:id="43" w:author="Izabela Bielat" w:date="2024-01-19T10:50:00Z">
        <w:r w:rsidRPr="00952B4A" w:rsidDel="00661EC3">
          <w:rPr>
            <w:rFonts w:ascii="Arial" w:eastAsiaTheme="minorHAnsi" w:hAnsi="Arial" w:cs="Arial"/>
            <w:sz w:val="22"/>
            <w:szCs w:val="20"/>
            <w:lang w:eastAsia="en-US"/>
          </w:rPr>
          <w:delText xml:space="preserve">netto </w:delText>
        </w:r>
      </w:del>
      <w:ins w:id="44" w:author="Izabela Bielat" w:date="2024-01-19T10:50:00Z">
        <w:r w:rsidR="00661EC3">
          <w:rPr>
            <w:rFonts w:ascii="Arial" w:eastAsiaTheme="minorHAnsi" w:hAnsi="Arial" w:cs="Arial"/>
            <w:sz w:val="22"/>
            <w:szCs w:val="20"/>
            <w:lang w:eastAsia="en-US"/>
          </w:rPr>
          <w:t xml:space="preserve">brutto </w:t>
        </w:r>
      </w:ins>
      <w:r w:rsidRPr="00952B4A">
        <w:rPr>
          <w:rFonts w:ascii="Arial" w:eastAsiaTheme="minorHAnsi" w:hAnsi="Arial" w:cs="Arial"/>
          <w:sz w:val="22"/>
          <w:szCs w:val="20"/>
          <w:lang w:eastAsia="en-US"/>
        </w:rPr>
        <w:t>Wartości Sprzedaży</w:t>
      </w:r>
    </w:p>
    <w:p w14:paraId="60A5A949" w14:textId="77777777" w:rsidR="0054772E" w:rsidRPr="003236C9" w:rsidRDefault="0054772E" w:rsidP="0054772E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2"/>
          <w:szCs w:val="22"/>
        </w:rPr>
        <w:t>W </w:t>
      </w:r>
      <w:r w:rsidRPr="00BC597E">
        <w:rPr>
          <w:rFonts w:ascii="Arial" w:hAnsi="Arial" w:cs="Arial"/>
          <w:color w:val="000000" w:themeColor="text1"/>
          <w:sz w:val="22"/>
          <w:szCs w:val="22"/>
        </w:rPr>
        <w:t xml:space="preserve">przypadku podzlecania wykonania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BC597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BC597E">
        <w:rPr>
          <w:rFonts w:ascii="Arial" w:hAnsi="Arial" w:cs="Arial"/>
          <w:color w:val="000000" w:themeColor="text1"/>
          <w:sz w:val="22"/>
          <w:szCs w:val="22"/>
        </w:rPr>
        <w:t>przedaży podwykonawcom, Kupujący ponosi pełną odpowiedzialność za działania swoich podwykonawców oraz przedłoży rękojmie od swoich podwykonawców.</w:t>
      </w:r>
    </w:p>
    <w:p w14:paraId="3C0BF8A2" w14:textId="3E07C730" w:rsidR="00884E6C" w:rsidRDefault="00884E6C" w:rsidP="009517A4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024131F7" w14:textId="10B57FDE" w:rsidR="000225DD" w:rsidRPr="007166B3" w:rsidRDefault="000225DD" w:rsidP="003236C9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NIEZBĘDNE ZASOBY </w:t>
      </w:r>
      <w:r w:rsidR="008B5EE7" w:rsidRPr="007166B3">
        <w:rPr>
          <w:rFonts w:ascii="Arial" w:hAnsi="Arial" w:cs="Arial"/>
          <w:b/>
          <w:color w:val="000000" w:themeColor="text1"/>
          <w:sz w:val="22"/>
          <w:szCs w:val="22"/>
        </w:rPr>
        <w:t>KUPUJĄC</w:t>
      </w:r>
      <w:r w:rsidR="00470B4A" w:rsidRPr="007166B3">
        <w:rPr>
          <w:rFonts w:ascii="Arial" w:hAnsi="Arial" w:cs="Arial"/>
          <w:b/>
          <w:color w:val="000000" w:themeColor="text1"/>
          <w:sz w:val="22"/>
          <w:szCs w:val="22"/>
        </w:rPr>
        <w:t>EGO</w:t>
      </w:r>
      <w:r w:rsidR="0096621E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W</w:t>
      </w:r>
      <w:r w:rsidR="00467F5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96621E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TRAKCIE REALIZACJI PRZEDMIOTU </w:t>
      </w:r>
      <w:r w:rsidR="002929C2" w:rsidRPr="007166B3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1A269119" w14:textId="1DF72923" w:rsidR="000225DD" w:rsidRPr="007166B3" w:rsidRDefault="000225DD" w:rsidP="000225DD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W celu wykonania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2B2B51">
        <w:rPr>
          <w:rFonts w:ascii="Arial" w:hAnsi="Arial" w:cs="Arial"/>
          <w:color w:val="000000" w:themeColor="text1"/>
          <w:sz w:val="22"/>
          <w:szCs w:val="22"/>
        </w:rPr>
        <w:t>S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potencjalny </w:t>
      </w:r>
      <w:r w:rsidR="00400369"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będzie zobowiązany do posiadania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187B7B0" w14:textId="2DF1F41D" w:rsidR="000225DD" w:rsidRPr="007166B3" w:rsidRDefault="0012045C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166B3">
        <w:rPr>
          <w:rFonts w:ascii="Arial" w:hAnsi="Arial" w:cs="Arial"/>
          <w:color w:val="000000" w:themeColor="text1"/>
          <w:sz w:val="22"/>
          <w:szCs w:val="22"/>
        </w:rPr>
        <w:t>niezbędn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ej</w:t>
      </w:r>
      <w:proofErr w:type="gramEnd"/>
      <w:r w:rsidR="000225DD" w:rsidRPr="007166B3">
        <w:rPr>
          <w:rFonts w:ascii="Arial" w:hAnsi="Arial" w:cs="Arial"/>
          <w:color w:val="000000" w:themeColor="text1"/>
          <w:sz w:val="22"/>
          <w:szCs w:val="22"/>
        </w:rPr>
        <w:t xml:space="preserve"> wiedz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y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0225DD" w:rsidRPr="007166B3">
        <w:rPr>
          <w:rFonts w:ascii="Arial" w:hAnsi="Arial" w:cs="Arial"/>
          <w:color w:val="000000" w:themeColor="text1"/>
          <w:sz w:val="22"/>
          <w:szCs w:val="22"/>
        </w:rPr>
        <w:t>doświadczenia oraz dysponowa</w:t>
      </w:r>
      <w:r w:rsidR="009517A4">
        <w:rPr>
          <w:rFonts w:ascii="Arial" w:hAnsi="Arial" w:cs="Arial"/>
          <w:color w:val="000000" w:themeColor="text1"/>
          <w:sz w:val="22"/>
          <w:szCs w:val="22"/>
        </w:rPr>
        <w:t>nia</w:t>
      </w:r>
      <w:r w:rsidR="000225DD" w:rsidRPr="007166B3">
        <w:rPr>
          <w:rFonts w:ascii="Arial" w:hAnsi="Arial" w:cs="Arial"/>
          <w:color w:val="000000" w:themeColor="text1"/>
          <w:sz w:val="22"/>
          <w:szCs w:val="22"/>
        </w:rPr>
        <w:t xml:space="preserve"> odpowiednim potencjałem </w:t>
      </w:r>
      <w:r w:rsidR="0071786E" w:rsidRPr="007166B3">
        <w:rPr>
          <w:rFonts w:ascii="Arial" w:hAnsi="Arial" w:cs="Arial"/>
          <w:color w:val="000000" w:themeColor="text1"/>
          <w:sz w:val="22"/>
          <w:szCs w:val="22"/>
        </w:rPr>
        <w:t xml:space="preserve">gwarantującym prawidłowe wykonanie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="00400369"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2B2B51">
        <w:rPr>
          <w:rFonts w:ascii="Arial" w:hAnsi="Arial" w:cs="Arial"/>
          <w:color w:val="000000" w:themeColor="text1"/>
          <w:sz w:val="22"/>
          <w:szCs w:val="22"/>
        </w:rPr>
        <w:t>S</w:t>
      </w:r>
      <w:r w:rsidR="00400369" w:rsidRPr="007166B3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="000225DD" w:rsidRPr="00716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9E93CF" w14:textId="4E78A5D3" w:rsidR="000225DD" w:rsidRPr="007166B3" w:rsidRDefault="000225DD" w:rsidP="000225DD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9517A4">
        <w:rPr>
          <w:rFonts w:ascii="Arial" w:hAnsi="Arial" w:cs="Arial"/>
          <w:color w:val="000000" w:themeColor="text1"/>
          <w:sz w:val="22"/>
          <w:szCs w:val="22"/>
        </w:rPr>
        <w:t>s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ytuacj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ekonomiczn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ej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finansow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ej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zapewn</w:t>
      </w:r>
      <w:r w:rsidR="0071786E" w:rsidRPr="007166B3">
        <w:rPr>
          <w:rFonts w:ascii="Arial" w:hAnsi="Arial" w:cs="Arial"/>
          <w:color w:val="000000" w:themeColor="text1"/>
          <w:sz w:val="22"/>
          <w:szCs w:val="22"/>
        </w:rPr>
        <w:t>iając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ej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wykonanie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2B2B51">
        <w:rPr>
          <w:rFonts w:ascii="Arial" w:hAnsi="Arial" w:cs="Arial"/>
          <w:color w:val="000000" w:themeColor="text1"/>
          <w:sz w:val="22"/>
          <w:szCs w:val="22"/>
        </w:rPr>
        <w:t>S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 xml:space="preserve">przedaży 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poprzez posiadanie polisy OC lub innego dokumentu ubezpieczenia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sumą ubezpieczenia nie mniejszą niż Wartość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potwierdzającego, że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jest ubezpieczony od odpowiedzialności cywilnej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zakresie prowadzonej działalności gospodarczej, obejmującej – co najmniej – działalność związan</w:t>
      </w:r>
      <w:r w:rsidR="009517A4">
        <w:rPr>
          <w:rFonts w:ascii="Arial" w:hAnsi="Arial" w:cs="Arial"/>
          <w:color w:val="000000" w:themeColor="text1"/>
          <w:sz w:val="22"/>
          <w:szCs w:val="22"/>
        </w:rPr>
        <w:t>ą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rzedmiotem </w:t>
      </w:r>
      <w:r w:rsidR="002B2B51">
        <w:rPr>
          <w:rFonts w:ascii="Arial" w:hAnsi="Arial" w:cs="Arial"/>
          <w:color w:val="000000" w:themeColor="text1"/>
          <w:sz w:val="22"/>
          <w:szCs w:val="22"/>
        </w:rPr>
        <w:t>S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; jeżeli okres polisy nie obejmuje całego okresu realizacji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oświadczenie 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Kupującego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kontynuacji ubezpieczenia OC przez okres realizacji </w:t>
      </w:r>
      <w:r w:rsidR="005554D0">
        <w:rPr>
          <w:rFonts w:ascii="Arial" w:hAnsi="Arial" w:cs="Arial"/>
          <w:color w:val="000000" w:themeColor="text1"/>
          <w:sz w:val="22"/>
          <w:szCs w:val="22"/>
        </w:rPr>
        <w:t>P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2B2B51">
        <w:rPr>
          <w:rFonts w:ascii="Arial" w:hAnsi="Arial" w:cs="Arial"/>
          <w:color w:val="000000" w:themeColor="text1"/>
          <w:sz w:val="22"/>
          <w:szCs w:val="22"/>
        </w:rPr>
        <w:t>S</w:t>
      </w:r>
      <w:r w:rsidR="002929C2" w:rsidRPr="007166B3">
        <w:rPr>
          <w:rFonts w:ascii="Arial" w:hAnsi="Arial" w:cs="Arial"/>
          <w:color w:val="000000" w:themeColor="text1"/>
          <w:sz w:val="22"/>
          <w:szCs w:val="22"/>
        </w:rPr>
        <w:t>przedaży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A51B0" w14:textId="7AE02FE8" w:rsidR="007A07C8" w:rsidRPr="007166B3" w:rsidDel="00661EC3" w:rsidRDefault="007A07C8" w:rsidP="005C14BB">
      <w:pPr>
        <w:widowControl/>
        <w:adjustRightInd/>
        <w:spacing w:line="360" w:lineRule="auto"/>
        <w:ind w:left="792"/>
        <w:textAlignment w:val="auto"/>
        <w:rPr>
          <w:del w:id="45" w:author="Izabela Bielat" w:date="2024-01-19T10:50:00Z"/>
          <w:rFonts w:ascii="Arial" w:hAnsi="Arial" w:cs="Arial"/>
          <w:color w:val="000000" w:themeColor="text1"/>
          <w:sz w:val="22"/>
          <w:szCs w:val="22"/>
        </w:rPr>
      </w:pPr>
    </w:p>
    <w:p w14:paraId="568C8954" w14:textId="06E01525" w:rsidR="00ED4548" w:rsidRPr="007166B3" w:rsidDel="00661EC3" w:rsidRDefault="00713CA1" w:rsidP="00D3788C">
      <w:pPr>
        <w:numPr>
          <w:ilvl w:val="0"/>
          <w:numId w:val="10"/>
        </w:numPr>
        <w:spacing w:line="360" w:lineRule="auto"/>
        <w:jc w:val="left"/>
        <w:rPr>
          <w:del w:id="46" w:author="Izabela Bielat" w:date="2024-01-19T10:50:00Z"/>
          <w:rFonts w:ascii="Arial" w:hAnsi="Arial" w:cs="Arial"/>
          <w:b/>
          <w:color w:val="000000" w:themeColor="text1"/>
          <w:sz w:val="22"/>
          <w:szCs w:val="22"/>
        </w:rPr>
      </w:pPr>
      <w:del w:id="47" w:author="Izabela Bielat" w:date="2024-01-19T10:50:00Z">
        <w:r w:rsidRPr="007166B3" w:rsidDel="00661EC3">
          <w:rPr>
            <w:rFonts w:ascii="Arial" w:hAnsi="Arial" w:cs="Arial"/>
            <w:b/>
            <w:color w:val="000000" w:themeColor="text1"/>
            <w:sz w:val="22"/>
            <w:szCs w:val="22"/>
          </w:rPr>
          <w:delText xml:space="preserve">PARAMETRY </w:delText>
        </w:r>
        <w:r w:rsidR="008B5EE7" w:rsidRPr="007166B3" w:rsidDel="00661EC3">
          <w:rPr>
            <w:rFonts w:ascii="Arial" w:hAnsi="Arial" w:cs="Arial"/>
            <w:b/>
            <w:color w:val="000000" w:themeColor="text1"/>
            <w:sz w:val="22"/>
            <w:szCs w:val="22"/>
          </w:rPr>
          <w:delText xml:space="preserve">PRODUKTÓW </w:delText>
        </w:r>
        <w:r w:rsidRPr="007166B3" w:rsidDel="00661EC3">
          <w:rPr>
            <w:rFonts w:ascii="Arial" w:hAnsi="Arial" w:cs="Arial"/>
            <w:b/>
            <w:color w:val="000000" w:themeColor="text1"/>
            <w:sz w:val="22"/>
            <w:szCs w:val="22"/>
          </w:rPr>
          <w:delText>PALENISKOWYCH</w:delText>
        </w:r>
      </w:del>
    </w:p>
    <w:p w14:paraId="29F11387" w14:textId="55D09742" w:rsidR="000225DD" w:rsidRPr="003236C9" w:rsidDel="00661EC3" w:rsidRDefault="000225DD" w:rsidP="000225DD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del w:id="48" w:author="Izabela Bielat" w:date="2024-01-19T10:50:00Z"/>
          <w:rFonts w:ascii="Arial" w:hAnsi="Arial" w:cs="Arial"/>
          <w:sz w:val="22"/>
          <w:szCs w:val="22"/>
        </w:rPr>
      </w:pPr>
      <w:del w:id="49" w:author="Izabela Bielat" w:date="2024-01-19T10:50:00Z">
        <w:r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>Skład chemiczny</w:delText>
        </w:r>
        <w:r w:rsidR="001E42AC"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i </w:delText>
        </w:r>
        <w:r w:rsidR="0012045C"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>właściwości fizyczne odbieranego produktu</w:delText>
        </w:r>
        <w:r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określi Karta Charakterystyki</w:delText>
        </w:r>
        <w:r w:rsidR="00D85A8A"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="0058674F" w:rsidDel="00661EC3">
          <w:rPr>
            <w:rFonts w:ascii="Arial" w:hAnsi="Arial" w:cs="Arial"/>
            <w:color w:val="000000" w:themeColor="text1"/>
            <w:sz w:val="22"/>
            <w:szCs w:val="22"/>
          </w:rPr>
          <w:delText>P</w:delText>
        </w:r>
        <w:r w:rsidR="00D85A8A"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>opiołu lotnego</w:delText>
        </w:r>
        <w:r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>, która będzie stanowiła</w:delText>
        </w:r>
        <w:r w:rsidR="007030BE"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załącznik</w:delText>
        </w:r>
        <w:r w:rsidRPr="007166B3" w:rsidDel="00661EC3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Pr="003236C9" w:rsidDel="00661EC3">
          <w:rPr>
            <w:rFonts w:ascii="Arial" w:hAnsi="Arial" w:cs="Arial"/>
            <w:sz w:val="22"/>
            <w:szCs w:val="22"/>
          </w:rPr>
          <w:delText xml:space="preserve">do umowy. </w:delText>
        </w:r>
      </w:del>
    </w:p>
    <w:p w14:paraId="2315D5CD" w14:textId="77777777" w:rsidR="00DA725A" w:rsidRPr="007166B3" w:rsidRDefault="00DA725A" w:rsidP="00DA725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52BD4E" w14:textId="150797A7" w:rsidR="00DA725A" w:rsidRPr="007166B3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>ZASADY ROZLICZEŃ</w:t>
      </w:r>
      <w:r w:rsidR="00713CA1" w:rsidRPr="007166B3">
        <w:rPr>
          <w:rFonts w:ascii="Arial" w:hAnsi="Arial" w:cs="Arial"/>
          <w:b/>
          <w:color w:val="000000" w:themeColor="text1"/>
          <w:sz w:val="22"/>
          <w:szCs w:val="22"/>
        </w:rPr>
        <w:t xml:space="preserve"> ILOŚCIOWYCH</w:t>
      </w:r>
    </w:p>
    <w:p w14:paraId="56243514" w14:textId="19744188" w:rsidR="00DA725A" w:rsidRPr="007166B3" w:rsidRDefault="00DA725A" w:rsidP="008D1F79">
      <w:pPr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W celu </w:t>
      </w:r>
      <w:r w:rsidR="0071786E" w:rsidRPr="007166B3">
        <w:rPr>
          <w:rFonts w:ascii="Arial" w:hAnsi="Arial" w:cs="Arial"/>
          <w:color w:val="000000" w:themeColor="text1"/>
          <w:sz w:val="22"/>
          <w:szCs w:val="22"/>
        </w:rPr>
        <w:t>potwierdzenia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ilości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odebranych </w:t>
      </w:r>
      <w:r w:rsidR="0012045C" w:rsidRPr="007166B3">
        <w:rPr>
          <w:rFonts w:ascii="Arial" w:hAnsi="Arial" w:cs="Arial"/>
          <w:color w:val="000000" w:themeColor="text1"/>
          <w:sz w:val="22"/>
          <w:szCs w:val="22"/>
        </w:rPr>
        <w:t>produktów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podstawą do rozliczeń będzie </w:t>
      </w:r>
      <w:r w:rsidR="00CA73B8" w:rsidRPr="007166B3">
        <w:rPr>
          <w:rFonts w:ascii="Arial" w:hAnsi="Arial" w:cs="Arial"/>
          <w:color w:val="000000" w:themeColor="text1"/>
          <w:sz w:val="22"/>
          <w:szCs w:val="22"/>
        </w:rPr>
        <w:t xml:space="preserve">wyznaczenie masy </w:t>
      </w:r>
      <w:r w:rsidR="008C46F1" w:rsidRPr="007166B3">
        <w:rPr>
          <w:rFonts w:ascii="Arial" w:hAnsi="Arial" w:cs="Arial"/>
          <w:color w:val="000000" w:themeColor="text1"/>
          <w:sz w:val="22"/>
          <w:szCs w:val="22"/>
        </w:rPr>
        <w:t xml:space="preserve">odebranych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popiołów lotnych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następujący sposób:</w:t>
      </w:r>
    </w:p>
    <w:p w14:paraId="43D48D42" w14:textId="3D683CF1" w:rsidR="00A77144" w:rsidRPr="007166B3" w:rsidRDefault="00A77144" w:rsidP="00A77144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7166B3"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 xml:space="preserve">wadze 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samochodowej</w:t>
      </w:r>
      <w:r w:rsidR="009471F9" w:rsidRPr="007166B3">
        <w:rPr>
          <w:rFonts w:ascii="Arial" w:hAnsi="Arial" w:cs="Arial"/>
          <w:color w:val="000000" w:themeColor="text1"/>
          <w:sz w:val="22"/>
          <w:szCs w:val="22"/>
        </w:rPr>
        <w:t xml:space="preserve"> lub </w:t>
      </w:r>
      <w:r w:rsidR="00D85A8A" w:rsidRPr="007166B3">
        <w:rPr>
          <w:rFonts w:ascii="Arial" w:hAnsi="Arial" w:cs="Arial"/>
          <w:color w:val="000000" w:themeColor="text1"/>
          <w:sz w:val="22"/>
          <w:szCs w:val="22"/>
        </w:rPr>
        <w:t>kolejowej popiołu lotnego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786E" w:rsidRPr="007166B3">
        <w:rPr>
          <w:rFonts w:ascii="Arial" w:hAnsi="Arial" w:cs="Arial"/>
          <w:color w:val="000000" w:themeColor="text1"/>
          <w:sz w:val="22"/>
          <w:szCs w:val="22"/>
        </w:rPr>
        <w:t>podczas odbioru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7166B3">
        <w:rPr>
          <w:rFonts w:ascii="Arial" w:hAnsi="Arial" w:cs="Arial"/>
          <w:color w:val="000000" w:themeColor="text1"/>
          <w:sz w:val="22"/>
          <w:szCs w:val="22"/>
        </w:rPr>
        <w:t>miejsca magazynowania</w:t>
      </w:r>
      <w:r w:rsidR="001E42AC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="00470B4A" w:rsidRPr="007166B3">
        <w:rPr>
          <w:rFonts w:ascii="Arial" w:hAnsi="Arial" w:cs="Arial"/>
          <w:color w:val="000000" w:themeColor="text1"/>
          <w:sz w:val="22"/>
          <w:szCs w:val="22"/>
        </w:rPr>
        <w:t>Sprzedającego.</w:t>
      </w:r>
    </w:p>
    <w:p w14:paraId="461505D7" w14:textId="77777777" w:rsidR="00675800" w:rsidRPr="007166B3" w:rsidRDefault="00675800" w:rsidP="00E477F0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359ADC" w14:textId="5F51AFBE" w:rsidR="00DA725A" w:rsidRPr="007166B3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b/>
          <w:color w:val="000000" w:themeColor="text1"/>
          <w:sz w:val="22"/>
          <w:szCs w:val="22"/>
        </w:rPr>
        <w:t>OKRESY ROZLICZENIOWE</w:t>
      </w:r>
    </w:p>
    <w:p w14:paraId="6C82CC00" w14:textId="77777777" w:rsidR="00DA725A" w:rsidRPr="007166B3" w:rsidRDefault="00DA725A" w:rsidP="008D1F79">
      <w:pPr>
        <w:widowControl/>
        <w:numPr>
          <w:ilvl w:val="0"/>
          <w:numId w:val="31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7166B3">
        <w:rPr>
          <w:rFonts w:ascii="Arial" w:hAnsi="Arial" w:cs="Arial"/>
          <w:color w:val="000000" w:themeColor="text1"/>
          <w:sz w:val="22"/>
          <w:szCs w:val="22"/>
        </w:rPr>
        <w:t xml:space="preserve">Podstawowym okresem rozliczeniowym jest miesiąc kalendarzowy. </w:t>
      </w:r>
    </w:p>
    <w:sectPr w:rsidR="00DA725A" w:rsidRPr="007166B3" w:rsidSect="00816629">
      <w:headerReference w:type="default" r:id="rId14"/>
      <w:pgSz w:w="11906" w:h="16838"/>
      <w:pgMar w:top="1134" w:right="851" w:bottom="1418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28A7" w14:textId="77777777" w:rsidR="00F909B1" w:rsidRDefault="00F909B1">
      <w:r>
        <w:separator/>
      </w:r>
    </w:p>
  </w:endnote>
  <w:endnote w:type="continuationSeparator" w:id="0">
    <w:p w14:paraId="40488B42" w14:textId="77777777" w:rsidR="00F909B1" w:rsidRDefault="00F9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AA8D" w14:textId="77777777" w:rsidR="004E4961" w:rsidRDefault="004E4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CFE7" w14:textId="77777777" w:rsidR="004E4961" w:rsidRDefault="004E49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CC49" w14:textId="77777777" w:rsidR="004E4961" w:rsidRDefault="004E4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2DD55" w14:textId="77777777" w:rsidR="00F909B1" w:rsidRDefault="00F909B1">
      <w:r>
        <w:separator/>
      </w:r>
    </w:p>
  </w:footnote>
  <w:footnote w:type="continuationSeparator" w:id="0">
    <w:p w14:paraId="58922772" w14:textId="77777777" w:rsidR="00F909B1" w:rsidRDefault="00F9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8AF5" w14:textId="77777777" w:rsidR="004E4961" w:rsidRDefault="004E4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B44" w14:textId="63A55C19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675800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082269">
      <w:rPr>
        <w:rStyle w:val="Numerstrony"/>
        <w:i/>
        <w:noProof/>
        <w:sz w:val="18"/>
        <w:szCs w:val="18"/>
      </w:rPr>
      <w:t>2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9DD2" w14:textId="77777777" w:rsidR="004E4961" w:rsidRDefault="004E496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41B" w14:textId="394B4C96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675800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082269">
      <w:rPr>
        <w:rStyle w:val="Numerstrony"/>
        <w:i/>
        <w:noProof/>
        <w:sz w:val="18"/>
        <w:szCs w:val="18"/>
      </w:rPr>
      <w:t>5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6E"/>
    <w:multiLevelType w:val="hybridMultilevel"/>
    <w:tmpl w:val="9122500C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AC7C65"/>
    <w:multiLevelType w:val="multilevel"/>
    <w:tmpl w:val="5E208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32471"/>
    <w:multiLevelType w:val="hybridMultilevel"/>
    <w:tmpl w:val="117AD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28F"/>
    <w:multiLevelType w:val="multilevel"/>
    <w:tmpl w:val="C2E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BB7400"/>
    <w:multiLevelType w:val="hybridMultilevel"/>
    <w:tmpl w:val="FBB4F2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F20207"/>
    <w:multiLevelType w:val="hybridMultilevel"/>
    <w:tmpl w:val="F2FE8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04CA"/>
    <w:multiLevelType w:val="multilevel"/>
    <w:tmpl w:val="46548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41D04"/>
    <w:multiLevelType w:val="multilevel"/>
    <w:tmpl w:val="3D487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0900C3"/>
    <w:multiLevelType w:val="multilevel"/>
    <w:tmpl w:val="87845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E885410"/>
    <w:multiLevelType w:val="multilevel"/>
    <w:tmpl w:val="CA2448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B10560"/>
    <w:multiLevelType w:val="multilevel"/>
    <w:tmpl w:val="F29C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1C7A69"/>
    <w:multiLevelType w:val="hybridMultilevel"/>
    <w:tmpl w:val="173EE474"/>
    <w:lvl w:ilvl="0" w:tplc="CFE66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527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5F0934"/>
    <w:multiLevelType w:val="multilevel"/>
    <w:tmpl w:val="9E3E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CE4355"/>
    <w:multiLevelType w:val="hybridMultilevel"/>
    <w:tmpl w:val="DC3C927C"/>
    <w:lvl w:ilvl="0" w:tplc="4AF0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2047FA"/>
    <w:multiLevelType w:val="multilevel"/>
    <w:tmpl w:val="57B6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E13F91"/>
    <w:multiLevelType w:val="multilevel"/>
    <w:tmpl w:val="E390C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="Arial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9526B1"/>
    <w:multiLevelType w:val="hybridMultilevel"/>
    <w:tmpl w:val="3490F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41AA5"/>
    <w:multiLevelType w:val="hybridMultilevel"/>
    <w:tmpl w:val="2AF0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2131D"/>
    <w:multiLevelType w:val="multilevel"/>
    <w:tmpl w:val="E61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8E5473"/>
    <w:multiLevelType w:val="hybridMultilevel"/>
    <w:tmpl w:val="EA5A145A"/>
    <w:lvl w:ilvl="0" w:tplc="A2DC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B06DB"/>
    <w:multiLevelType w:val="hybridMultilevel"/>
    <w:tmpl w:val="6DFE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3"/>
  </w:num>
  <w:num w:numId="5">
    <w:abstractNumId w:val="24"/>
  </w:num>
  <w:num w:numId="6">
    <w:abstractNumId w:val="28"/>
  </w:num>
  <w:num w:numId="7">
    <w:abstractNumId w:val="1"/>
  </w:num>
  <w:num w:numId="8">
    <w:abstractNumId w:val="26"/>
  </w:num>
  <w:num w:numId="9">
    <w:abstractNumId w:val="30"/>
  </w:num>
  <w:num w:numId="10">
    <w:abstractNumId w:val="14"/>
  </w:num>
  <w:num w:numId="11">
    <w:abstractNumId w:val="10"/>
  </w:num>
  <w:num w:numId="12">
    <w:abstractNumId w:val="7"/>
  </w:num>
  <w:num w:numId="13">
    <w:abstractNumId w:val="15"/>
  </w:num>
  <w:num w:numId="14">
    <w:abstractNumId w:val="18"/>
  </w:num>
  <w:num w:numId="15">
    <w:abstractNumId w:val="22"/>
  </w:num>
  <w:num w:numId="16">
    <w:abstractNumId w:val="31"/>
  </w:num>
  <w:num w:numId="17">
    <w:abstractNumId w:val="8"/>
  </w:num>
  <w:num w:numId="18">
    <w:abstractNumId w:val="0"/>
  </w:num>
  <w:num w:numId="19">
    <w:abstractNumId w:val="35"/>
  </w:num>
  <w:num w:numId="20">
    <w:abstractNumId w:val="2"/>
  </w:num>
  <w:num w:numId="21">
    <w:abstractNumId w:val="34"/>
  </w:num>
  <w:num w:numId="22">
    <w:abstractNumId w:val="21"/>
  </w:num>
  <w:num w:numId="23">
    <w:abstractNumId w:val="29"/>
  </w:num>
  <w:num w:numId="24">
    <w:abstractNumId w:val="33"/>
  </w:num>
  <w:num w:numId="25">
    <w:abstractNumId w:val="32"/>
  </w:num>
  <w:num w:numId="26">
    <w:abstractNumId w:val="19"/>
  </w:num>
  <w:num w:numId="27">
    <w:abstractNumId w:val="11"/>
  </w:num>
  <w:num w:numId="28">
    <w:abstractNumId w:val="16"/>
  </w:num>
  <w:num w:numId="29">
    <w:abstractNumId w:val="27"/>
  </w:num>
  <w:num w:numId="30">
    <w:abstractNumId w:val="4"/>
  </w:num>
  <w:num w:numId="31">
    <w:abstractNumId w:val="20"/>
  </w:num>
  <w:num w:numId="32">
    <w:abstractNumId w:val="17"/>
  </w:num>
  <w:num w:numId="33">
    <w:abstractNumId w:val="3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5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Bielat">
    <w15:presenceInfo w15:providerId="AD" w15:userId="S-1-5-21-2434290323-1266694416-2256121832-70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AEA"/>
    <w:rsid w:val="00002002"/>
    <w:rsid w:val="00002CE6"/>
    <w:rsid w:val="00004471"/>
    <w:rsid w:val="00005D8D"/>
    <w:rsid w:val="00005F84"/>
    <w:rsid w:val="00006899"/>
    <w:rsid w:val="00007BE7"/>
    <w:rsid w:val="00007ECE"/>
    <w:rsid w:val="0001056E"/>
    <w:rsid w:val="000116F6"/>
    <w:rsid w:val="0001187E"/>
    <w:rsid w:val="00012485"/>
    <w:rsid w:val="00012B7E"/>
    <w:rsid w:val="00015B9A"/>
    <w:rsid w:val="000176AA"/>
    <w:rsid w:val="00020567"/>
    <w:rsid w:val="000213BD"/>
    <w:rsid w:val="000225DD"/>
    <w:rsid w:val="000251D7"/>
    <w:rsid w:val="00026166"/>
    <w:rsid w:val="00030717"/>
    <w:rsid w:val="000315F7"/>
    <w:rsid w:val="00033828"/>
    <w:rsid w:val="00033E0F"/>
    <w:rsid w:val="0003519C"/>
    <w:rsid w:val="00035D21"/>
    <w:rsid w:val="00036681"/>
    <w:rsid w:val="00036A32"/>
    <w:rsid w:val="00036A7B"/>
    <w:rsid w:val="00037C70"/>
    <w:rsid w:val="00040891"/>
    <w:rsid w:val="00040AA2"/>
    <w:rsid w:val="00042F69"/>
    <w:rsid w:val="000436BB"/>
    <w:rsid w:val="000441A3"/>
    <w:rsid w:val="000449ED"/>
    <w:rsid w:val="00044BB9"/>
    <w:rsid w:val="00044FBF"/>
    <w:rsid w:val="000452C8"/>
    <w:rsid w:val="00046FEE"/>
    <w:rsid w:val="00050C7D"/>
    <w:rsid w:val="00051AA5"/>
    <w:rsid w:val="00052C6C"/>
    <w:rsid w:val="00053A1C"/>
    <w:rsid w:val="0005496F"/>
    <w:rsid w:val="0005584A"/>
    <w:rsid w:val="00056B05"/>
    <w:rsid w:val="000600B2"/>
    <w:rsid w:val="00060AA9"/>
    <w:rsid w:val="00060B8D"/>
    <w:rsid w:val="0006253D"/>
    <w:rsid w:val="00063373"/>
    <w:rsid w:val="000673F3"/>
    <w:rsid w:val="00067493"/>
    <w:rsid w:val="0007620B"/>
    <w:rsid w:val="0007651A"/>
    <w:rsid w:val="00077ABD"/>
    <w:rsid w:val="00080F40"/>
    <w:rsid w:val="00082269"/>
    <w:rsid w:val="00082727"/>
    <w:rsid w:val="00083505"/>
    <w:rsid w:val="00084DE2"/>
    <w:rsid w:val="000851A8"/>
    <w:rsid w:val="000916B2"/>
    <w:rsid w:val="000934EA"/>
    <w:rsid w:val="00095C0A"/>
    <w:rsid w:val="000964BD"/>
    <w:rsid w:val="000977E9"/>
    <w:rsid w:val="00097FD5"/>
    <w:rsid w:val="000A0C11"/>
    <w:rsid w:val="000A1DBB"/>
    <w:rsid w:val="000A2A54"/>
    <w:rsid w:val="000A3ADE"/>
    <w:rsid w:val="000A4967"/>
    <w:rsid w:val="000A529F"/>
    <w:rsid w:val="000A594D"/>
    <w:rsid w:val="000B0488"/>
    <w:rsid w:val="000B0E8F"/>
    <w:rsid w:val="000B162E"/>
    <w:rsid w:val="000B1FF2"/>
    <w:rsid w:val="000B38C0"/>
    <w:rsid w:val="000B4789"/>
    <w:rsid w:val="000B483D"/>
    <w:rsid w:val="000B5224"/>
    <w:rsid w:val="000B7442"/>
    <w:rsid w:val="000C2157"/>
    <w:rsid w:val="000C2E11"/>
    <w:rsid w:val="000C3C31"/>
    <w:rsid w:val="000C4399"/>
    <w:rsid w:val="000C6653"/>
    <w:rsid w:val="000C6978"/>
    <w:rsid w:val="000C794D"/>
    <w:rsid w:val="000D5B7B"/>
    <w:rsid w:val="000D6087"/>
    <w:rsid w:val="000D6FEC"/>
    <w:rsid w:val="000D795A"/>
    <w:rsid w:val="000E1333"/>
    <w:rsid w:val="000E1984"/>
    <w:rsid w:val="000E2351"/>
    <w:rsid w:val="000E244E"/>
    <w:rsid w:val="000E43F8"/>
    <w:rsid w:val="000E48EB"/>
    <w:rsid w:val="000E4F0E"/>
    <w:rsid w:val="000E6234"/>
    <w:rsid w:val="000E7C26"/>
    <w:rsid w:val="000F01F8"/>
    <w:rsid w:val="000F2538"/>
    <w:rsid w:val="000F39FB"/>
    <w:rsid w:val="000F4395"/>
    <w:rsid w:val="000F4EFE"/>
    <w:rsid w:val="000F5C53"/>
    <w:rsid w:val="000F7071"/>
    <w:rsid w:val="00100850"/>
    <w:rsid w:val="00101C5A"/>
    <w:rsid w:val="0010302F"/>
    <w:rsid w:val="00103CA5"/>
    <w:rsid w:val="0010419C"/>
    <w:rsid w:val="00104283"/>
    <w:rsid w:val="00105759"/>
    <w:rsid w:val="00106851"/>
    <w:rsid w:val="00110418"/>
    <w:rsid w:val="001121E2"/>
    <w:rsid w:val="00112D10"/>
    <w:rsid w:val="00114400"/>
    <w:rsid w:val="00116288"/>
    <w:rsid w:val="00117043"/>
    <w:rsid w:val="001178B2"/>
    <w:rsid w:val="0012045C"/>
    <w:rsid w:val="00122F23"/>
    <w:rsid w:val="00123504"/>
    <w:rsid w:val="00124833"/>
    <w:rsid w:val="00127C3F"/>
    <w:rsid w:val="001302AA"/>
    <w:rsid w:val="001353F6"/>
    <w:rsid w:val="00136943"/>
    <w:rsid w:val="00137707"/>
    <w:rsid w:val="001423DA"/>
    <w:rsid w:val="00143934"/>
    <w:rsid w:val="00144428"/>
    <w:rsid w:val="00145711"/>
    <w:rsid w:val="00145B4B"/>
    <w:rsid w:val="00147998"/>
    <w:rsid w:val="001500F1"/>
    <w:rsid w:val="001505CD"/>
    <w:rsid w:val="0015064A"/>
    <w:rsid w:val="0015140B"/>
    <w:rsid w:val="001522E7"/>
    <w:rsid w:val="001535E7"/>
    <w:rsid w:val="00153D26"/>
    <w:rsid w:val="00154FEC"/>
    <w:rsid w:val="00155BAB"/>
    <w:rsid w:val="001563D6"/>
    <w:rsid w:val="001577A2"/>
    <w:rsid w:val="00157A9B"/>
    <w:rsid w:val="00157B24"/>
    <w:rsid w:val="00157D9B"/>
    <w:rsid w:val="00160DBF"/>
    <w:rsid w:val="001618CD"/>
    <w:rsid w:val="001642CA"/>
    <w:rsid w:val="00164F86"/>
    <w:rsid w:val="001673B9"/>
    <w:rsid w:val="0016773C"/>
    <w:rsid w:val="00167D61"/>
    <w:rsid w:val="00170F43"/>
    <w:rsid w:val="0017111A"/>
    <w:rsid w:val="0017177A"/>
    <w:rsid w:val="0017498A"/>
    <w:rsid w:val="001753E0"/>
    <w:rsid w:val="00175D19"/>
    <w:rsid w:val="00176CAE"/>
    <w:rsid w:val="00176ED7"/>
    <w:rsid w:val="00180531"/>
    <w:rsid w:val="001807A6"/>
    <w:rsid w:val="00180991"/>
    <w:rsid w:val="00180C75"/>
    <w:rsid w:val="001811CD"/>
    <w:rsid w:val="001818CC"/>
    <w:rsid w:val="00184182"/>
    <w:rsid w:val="00184496"/>
    <w:rsid w:val="00190236"/>
    <w:rsid w:val="001910C2"/>
    <w:rsid w:val="001913F6"/>
    <w:rsid w:val="00192D0E"/>
    <w:rsid w:val="00193326"/>
    <w:rsid w:val="00195C9C"/>
    <w:rsid w:val="00197621"/>
    <w:rsid w:val="001A0DB4"/>
    <w:rsid w:val="001A0F70"/>
    <w:rsid w:val="001A479C"/>
    <w:rsid w:val="001B0844"/>
    <w:rsid w:val="001B1695"/>
    <w:rsid w:val="001B2EEA"/>
    <w:rsid w:val="001B3F43"/>
    <w:rsid w:val="001B4408"/>
    <w:rsid w:val="001B44F5"/>
    <w:rsid w:val="001B4AFD"/>
    <w:rsid w:val="001B6801"/>
    <w:rsid w:val="001B6FBF"/>
    <w:rsid w:val="001C0851"/>
    <w:rsid w:val="001C0CD8"/>
    <w:rsid w:val="001C0EBF"/>
    <w:rsid w:val="001C234C"/>
    <w:rsid w:val="001C238E"/>
    <w:rsid w:val="001C3621"/>
    <w:rsid w:val="001C38DD"/>
    <w:rsid w:val="001C451D"/>
    <w:rsid w:val="001C4A99"/>
    <w:rsid w:val="001C4E1A"/>
    <w:rsid w:val="001D05F2"/>
    <w:rsid w:val="001D1174"/>
    <w:rsid w:val="001D2610"/>
    <w:rsid w:val="001D2FD4"/>
    <w:rsid w:val="001D41B4"/>
    <w:rsid w:val="001D428B"/>
    <w:rsid w:val="001D452C"/>
    <w:rsid w:val="001E00DC"/>
    <w:rsid w:val="001E27A1"/>
    <w:rsid w:val="001E42AC"/>
    <w:rsid w:val="001E52E5"/>
    <w:rsid w:val="001F0CE8"/>
    <w:rsid w:val="001F24CC"/>
    <w:rsid w:val="001F3D1F"/>
    <w:rsid w:val="001F4429"/>
    <w:rsid w:val="001F4E35"/>
    <w:rsid w:val="001F5178"/>
    <w:rsid w:val="00201C80"/>
    <w:rsid w:val="00204D93"/>
    <w:rsid w:val="00205E5F"/>
    <w:rsid w:val="002108E3"/>
    <w:rsid w:val="00211492"/>
    <w:rsid w:val="00211F99"/>
    <w:rsid w:val="002120BB"/>
    <w:rsid w:val="0021215A"/>
    <w:rsid w:val="00212D28"/>
    <w:rsid w:val="00213700"/>
    <w:rsid w:val="002158E7"/>
    <w:rsid w:val="002207FC"/>
    <w:rsid w:val="00220AF5"/>
    <w:rsid w:val="002210AC"/>
    <w:rsid w:val="00221851"/>
    <w:rsid w:val="00221C13"/>
    <w:rsid w:val="00222A1E"/>
    <w:rsid w:val="00223648"/>
    <w:rsid w:val="00223864"/>
    <w:rsid w:val="00227214"/>
    <w:rsid w:val="00227E7D"/>
    <w:rsid w:val="00230D06"/>
    <w:rsid w:val="00231A25"/>
    <w:rsid w:val="0023243A"/>
    <w:rsid w:val="00232DD2"/>
    <w:rsid w:val="00233EDA"/>
    <w:rsid w:val="0023428C"/>
    <w:rsid w:val="00235B20"/>
    <w:rsid w:val="00244998"/>
    <w:rsid w:val="002452CF"/>
    <w:rsid w:val="0024716D"/>
    <w:rsid w:val="00250B9B"/>
    <w:rsid w:val="002522C6"/>
    <w:rsid w:val="00254440"/>
    <w:rsid w:val="00254720"/>
    <w:rsid w:val="00255843"/>
    <w:rsid w:val="002567D2"/>
    <w:rsid w:val="00256C35"/>
    <w:rsid w:val="00262866"/>
    <w:rsid w:val="00262C8F"/>
    <w:rsid w:val="00262EA4"/>
    <w:rsid w:val="00263EAD"/>
    <w:rsid w:val="00265927"/>
    <w:rsid w:val="00267F68"/>
    <w:rsid w:val="0027156A"/>
    <w:rsid w:val="00271581"/>
    <w:rsid w:val="00271618"/>
    <w:rsid w:val="002718D8"/>
    <w:rsid w:val="002726F7"/>
    <w:rsid w:val="00272CBD"/>
    <w:rsid w:val="002735D7"/>
    <w:rsid w:val="00274443"/>
    <w:rsid w:val="00274B62"/>
    <w:rsid w:val="0027778A"/>
    <w:rsid w:val="0028040F"/>
    <w:rsid w:val="00280B8B"/>
    <w:rsid w:val="00283DE9"/>
    <w:rsid w:val="00284591"/>
    <w:rsid w:val="00284E49"/>
    <w:rsid w:val="002851C4"/>
    <w:rsid w:val="0028570C"/>
    <w:rsid w:val="00285745"/>
    <w:rsid w:val="00285F67"/>
    <w:rsid w:val="00286428"/>
    <w:rsid w:val="00287926"/>
    <w:rsid w:val="002929C2"/>
    <w:rsid w:val="00293988"/>
    <w:rsid w:val="00293A1B"/>
    <w:rsid w:val="00293D36"/>
    <w:rsid w:val="00296FC1"/>
    <w:rsid w:val="002A544F"/>
    <w:rsid w:val="002A680B"/>
    <w:rsid w:val="002B0309"/>
    <w:rsid w:val="002B2807"/>
    <w:rsid w:val="002B2A38"/>
    <w:rsid w:val="002B2B51"/>
    <w:rsid w:val="002B2CA0"/>
    <w:rsid w:val="002B2F2F"/>
    <w:rsid w:val="002B5874"/>
    <w:rsid w:val="002B6E76"/>
    <w:rsid w:val="002C238A"/>
    <w:rsid w:val="002C3FDC"/>
    <w:rsid w:val="002C4088"/>
    <w:rsid w:val="002C4A05"/>
    <w:rsid w:val="002C56B2"/>
    <w:rsid w:val="002C5E85"/>
    <w:rsid w:val="002C7AD5"/>
    <w:rsid w:val="002C7C0A"/>
    <w:rsid w:val="002D549B"/>
    <w:rsid w:val="002D61F9"/>
    <w:rsid w:val="002E0191"/>
    <w:rsid w:val="002E02C5"/>
    <w:rsid w:val="002E2CF4"/>
    <w:rsid w:val="002E372A"/>
    <w:rsid w:val="002E47B2"/>
    <w:rsid w:val="002E4F49"/>
    <w:rsid w:val="002E6CD2"/>
    <w:rsid w:val="002F063E"/>
    <w:rsid w:val="002F2010"/>
    <w:rsid w:val="002F2675"/>
    <w:rsid w:val="002F2764"/>
    <w:rsid w:val="002F3885"/>
    <w:rsid w:val="002F4ACF"/>
    <w:rsid w:val="002F6174"/>
    <w:rsid w:val="002F6E97"/>
    <w:rsid w:val="002F7711"/>
    <w:rsid w:val="002F7CCC"/>
    <w:rsid w:val="00300170"/>
    <w:rsid w:val="00303225"/>
    <w:rsid w:val="00304C66"/>
    <w:rsid w:val="003052C3"/>
    <w:rsid w:val="0030591B"/>
    <w:rsid w:val="00306726"/>
    <w:rsid w:val="00306C14"/>
    <w:rsid w:val="00306C7D"/>
    <w:rsid w:val="00306F8E"/>
    <w:rsid w:val="00307B25"/>
    <w:rsid w:val="003106C8"/>
    <w:rsid w:val="00313605"/>
    <w:rsid w:val="003138BE"/>
    <w:rsid w:val="00314608"/>
    <w:rsid w:val="00314B35"/>
    <w:rsid w:val="0031679B"/>
    <w:rsid w:val="0031689E"/>
    <w:rsid w:val="003236C9"/>
    <w:rsid w:val="0032419F"/>
    <w:rsid w:val="00324455"/>
    <w:rsid w:val="003252D2"/>
    <w:rsid w:val="00330D4A"/>
    <w:rsid w:val="00333F16"/>
    <w:rsid w:val="003356DD"/>
    <w:rsid w:val="00335748"/>
    <w:rsid w:val="0033621A"/>
    <w:rsid w:val="003364D2"/>
    <w:rsid w:val="00336504"/>
    <w:rsid w:val="003420B8"/>
    <w:rsid w:val="00342B09"/>
    <w:rsid w:val="003431F4"/>
    <w:rsid w:val="00343B3B"/>
    <w:rsid w:val="00344AFF"/>
    <w:rsid w:val="003451C9"/>
    <w:rsid w:val="0034778E"/>
    <w:rsid w:val="00347C8A"/>
    <w:rsid w:val="003503F0"/>
    <w:rsid w:val="00350FD5"/>
    <w:rsid w:val="003510A3"/>
    <w:rsid w:val="00351D01"/>
    <w:rsid w:val="00352920"/>
    <w:rsid w:val="0035336F"/>
    <w:rsid w:val="00353D30"/>
    <w:rsid w:val="00354432"/>
    <w:rsid w:val="00354F1B"/>
    <w:rsid w:val="00355276"/>
    <w:rsid w:val="00356D52"/>
    <w:rsid w:val="003608AB"/>
    <w:rsid w:val="00360FE4"/>
    <w:rsid w:val="003616B5"/>
    <w:rsid w:val="0036211B"/>
    <w:rsid w:val="00367083"/>
    <w:rsid w:val="0037083B"/>
    <w:rsid w:val="00370A6F"/>
    <w:rsid w:val="00370C62"/>
    <w:rsid w:val="003712D3"/>
    <w:rsid w:val="0037224E"/>
    <w:rsid w:val="003725BB"/>
    <w:rsid w:val="00374ECB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4624"/>
    <w:rsid w:val="00395800"/>
    <w:rsid w:val="00395901"/>
    <w:rsid w:val="003965F6"/>
    <w:rsid w:val="00397246"/>
    <w:rsid w:val="003A0424"/>
    <w:rsid w:val="003A0661"/>
    <w:rsid w:val="003A0686"/>
    <w:rsid w:val="003A144E"/>
    <w:rsid w:val="003A17A2"/>
    <w:rsid w:val="003A290D"/>
    <w:rsid w:val="003A2912"/>
    <w:rsid w:val="003A3956"/>
    <w:rsid w:val="003A4485"/>
    <w:rsid w:val="003A4B71"/>
    <w:rsid w:val="003A6580"/>
    <w:rsid w:val="003A76D4"/>
    <w:rsid w:val="003A7992"/>
    <w:rsid w:val="003A7A29"/>
    <w:rsid w:val="003B2F50"/>
    <w:rsid w:val="003B728F"/>
    <w:rsid w:val="003B7F45"/>
    <w:rsid w:val="003C0DCD"/>
    <w:rsid w:val="003C1CC4"/>
    <w:rsid w:val="003C309D"/>
    <w:rsid w:val="003C3E45"/>
    <w:rsid w:val="003C4292"/>
    <w:rsid w:val="003C44ED"/>
    <w:rsid w:val="003C5231"/>
    <w:rsid w:val="003C5488"/>
    <w:rsid w:val="003C54DA"/>
    <w:rsid w:val="003C6CB5"/>
    <w:rsid w:val="003D0C79"/>
    <w:rsid w:val="003D178B"/>
    <w:rsid w:val="003D1EB4"/>
    <w:rsid w:val="003D37F8"/>
    <w:rsid w:val="003D5861"/>
    <w:rsid w:val="003D67CE"/>
    <w:rsid w:val="003E08E6"/>
    <w:rsid w:val="003E2BF2"/>
    <w:rsid w:val="003E3255"/>
    <w:rsid w:val="003E4D5D"/>
    <w:rsid w:val="003E5D40"/>
    <w:rsid w:val="003E6114"/>
    <w:rsid w:val="003E73B0"/>
    <w:rsid w:val="003F0F63"/>
    <w:rsid w:val="003F2D68"/>
    <w:rsid w:val="003F39E8"/>
    <w:rsid w:val="003F720E"/>
    <w:rsid w:val="00400369"/>
    <w:rsid w:val="00402758"/>
    <w:rsid w:val="00402A40"/>
    <w:rsid w:val="00402C0F"/>
    <w:rsid w:val="004030D7"/>
    <w:rsid w:val="004062BE"/>
    <w:rsid w:val="00406463"/>
    <w:rsid w:val="0041446D"/>
    <w:rsid w:val="00414A5B"/>
    <w:rsid w:val="00415567"/>
    <w:rsid w:val="004164D5"/>
    <w:rsid w:val="004222C7"/>
    <w:rsid w:val="0042236E"/>
    <w:rsid w:val="0042328F"/>
    <w:rsid w:val="00424120"/>
    <w:rsid w:val="0042665F"/>
    <w:rsid w:val="00426A53"/>
    <w:rsid w:val="004306FA"/>
    <w:rsid w:val="00431A2F"/>
    <w:rsid w:val="00432484"/>
    <w:rsid w:val="00432731"/>
    <w:rsid w:val="00433E2B"/>
    <w:rsid w:val="00433F77"/>
    <w:rsid w:val="00434608"/>
    <w:rsid w:val="00434687"/>
    <w:rsid w:val="0043549F"/>
    <w:rsid w:val="00436538"/>
    <w:rsid w:val="004368AF"/>
    <w:rsid w:val="00436A60"/>
    <w:rsid w:val="004370BB"/>
    <w:rsid w:val="0043713D"/>
    <w:rsid w:val="0043724A"/>
    <w:rsid w:val="00441A24"/>
    <w:rsid w:val="00442B4C"/>
    <w:rsid w:val="00451B5A"/>
    <w:rsid w:val="0045606E"/>
    <w:rsid w:val="0045664F"/>
    <w:rsid w:val="004576F5"/>
    <w:rsid w:val="00457BBE"/>
    <w:rsid w:val="00463CC1"/>
    <w:rsid w:val="004647D0"/>
    <w:rsid w:val="0046643E"/>
    <w:rsid w:val="0046735B"/>
    <w:rsid w:val="00467F5F"/>
    <w:rsid w:val="00470B4A"/>
    <w:rsid w:val="004711D3"/>
    <w:rsid w:val="004736FD"/>
    <w:rsid w:val="00473EA7"/>
    <w:rsid w:val="004740C3"/>
    <w:rsid w:val="00474CCC"/>
    <w:rsid w:val="00475C40"/>
    <w:rsid w:val="004768FE"/>
    <w:rsid w:val="004769E8"/>
    <w:rsid w:val="00482C01"/>
    <w:rsid w:val="004833F8"/>
    <w:rsid w:val="00484CB9"/>
    <w:rsid w:val="0048575E"/>
    <w:rsid w:val="00486921"/>
    <w:rsid w:val="0049033E"/>
    <w:rsid w:val="004904B0"/>
    <w:rsid w:val="00491A0A"/>
    <w:rsid w:val="004938D9"/>
    <w:rsid w:val="00494639"/>
    <w:rsid w:val="00497023"/>
    <w:rsid w:val="00497853"/>
    <w:rsid w:val="004A026F"/>
    <w:rsid w:val="004A0BC3"/>
    <w:rsid w:val="004A1E52"/>
    <w:rsid w:val="004A2B35"/>
    <w:rsid w:val="004A33EA"/>
    <w:rsid w:val="004A364E"/>
    <w:rsid w:val="004A3B13"/>
    <w:rsid w:val="004A6ED2"/>
    <w:rsid w:val="004B3C29"/>
    <w:rsid w:val="004B479F"/>
    <w:rsid w:val="004B6E3D"/>
    <w:rsid w:val="004C16F2"/>
    <w:rsid w:val="004C1A60"/>
    <w:rsid w:val="004C1E0D"/>
    <w:rsid w:val="004C38CB"/>
    <w:rsid w:val="004C5363"/>
    <w:rsid w:val="004C6365"/>
    <w:rsid w:val="004D06BB"/>
    <w:rsid w:val="004D0D67"/>
    <w:rsid w:val="004D3505"/>
    <w:rsid w:val="004D4542"/>
    <w:rsid w:val="004D4C9D"/>
    <w:rsid w:val="004D53DD"/>
    <w:rsid w:val="004E0750"/>
    <w:rsid w:val="004E31AE"/>
    <w:rsid w:val="004E4644"/>
    <w:rsid w:val="004E4961"/>
    <w:rsid w:val="004E78E0"/>
    <w:rsid w:val="004F0019"/>
    <w:rsid w:val="004F053F"/>
    <w:rsid w:val="004F0D39"/>
    <w:rsid w:val="004F46EA"/>
    <w:rsid w:val="004F4D54"/>
    <w:rsid w:val="004F6DFE"/>
    <w:rsid w:val="00500AC8"/>
    <w:rsid w:val="005023CF"/>
    <w:rsid w:val="0050268D"/>
    <w:rsid w:val="00502D00"/>
    <w:rsid w:val="00502F99"/>
    <w:rsid w:val="005036A0"/>
    <w:rsid w:val="00504DAE"/>
    <w:rsid w:val="00505B8F"/>
    <w:rsid w:val="0051123F"/>
    <w:rsid w:val="0051147D"/>
    <w:rsid w:val="005114C1"/>
    <w:rsid w:val="00511BBC"/>
    <w:rsid w:val="005134D6"/>
    <w:rsid w:val="0051368B"/>
    <w:rsid w:val="00515E99"/>
    <w:rsid w:val="00516DB0"/>
    <w:rsid w:val="00522599"/>
    <w:rsid w:val="00523578"/>
    <w:rsid w:val="00524D1A"/>
    <w:rsid w:val="00526CA2"/>
    <w:rsid w:val="00530BB4"/>
    <w:rsid w:val="00530CAC"/>
    <w:rsid w:val="00531670"/>
    <w:rsid w:val="00531DCE"/>
    <w:rsid w:val="00532109"/>
    <w:rsid w:val="00534829"/>
    <w:rsid w:val="005359B7"/>
    <w:rsid w:val="005364D2"/>
    <w:rsid w:val="005370FA"/>
    <w:rsid w:val="00537C32"/>
    <w:rsid w:val="005422D7"/>
    <w:rsid w:val="00544105"/>
    <w:rsid w:val="00545B42"/>
    <w:rsid w:val="005463C7"/>
    <w:rsid w:val="0054768E"/>
    <w:rsid w:val="0054772E"/>
    <w:rsid w:val="00547B87"/>
    <w:rsid w:val="00552EE7"/>
    <w:rsid w:val="00554793"/>
    <w:rsid w:val="005554D0"/>
    <w:rsid w:val="0055621D"/>
    <w:rsid w:val="00560689"/>
    <w:rsid w:val="00561D07"/>
    <w:rsid w:val="005637EE"/>
    <w:rsid w:val="005643FC"/>
    <w:rsid w:val="0056567A"/>
    <w:rsid w:val="00565CEF"/>
    <w:rsid w:val="005678A0"/>
    <w:rsid w:val="00567EB6"/>
    <w:rsid w:val="00571012"/>
    <w:rsid w:val="00571304"/>
    <w:rsid w:val="005724AA"/>
    <w:rsid w:val="005735A9"/>
    <w:rsid w:val="005739F6"/>
    <w:rsid w:val="00573C59"/>
    <w:rsid w:val="00574B0A"/>
    <w:rsid w:val="005807EB"/>
    <w:rsid w:val="00581168"/>
    <w:rsid w:val="00582354"/>
    <w:rsid w:val="00583BDB"/>
    <w:rsid w:val="00584AD0"/>
    <w:rsid w:val="0058674F"/>
    <w:rsid w:val="00586C9F"/>
    <w:rsid w:val="00586FBB"/>
    <w:rsid w:val="00590656"/>
    <w:rsid w:val="0059132B"/>
    <w:rsid w:val="005920F0"/>
    <w:rsid w:val="00592BBB"/>
    <w:rsid w:val="00596D44"/>
    <w:rsid w:val="005A02F7"/>
    <w:rsid w:val="005A1620"/>
    <w:rsid w:val="005A176E"/>
    <w:rsid w:val="005A3FE3"/>
    <w:rsid w:val="005A47E8"/>
    <w:rsid w:val="005A4ED0"/>
    <w:rsid w:val="005A5C53"/>
    <w:rsid w:val="005A7439"/>
    <w:rsid w:val="005B051C"/>
    <w:rsid w:val="005B065F"/>
    <w:rsid w:val="005B349A"/>
    <w:rsid w:val="005B5DEC"/>
    <w:rsid w:val="005B60C5"/>
    <w:rsid w:val="005B6C12"/>
    <w:rsid w:val="005C14BB"/>
    <w:rsid w:val="005C193E"/>
    <w:rsid w:val="005C23D1"/>
    <w:rsid w:val="005C304D"/>
    <w:rsid w:val="005C3191"/>
    <w:rsid w:val="005C3990"/>
    <w:rsid w:val="005C4576"/>
    <w:rsid w:val="005C4579"/>
    <w:rsid w:val="005C5E11"/>
    <w:rsid w:val="005C5EBD"/>
    <w:rsid w:val="005C7621"/>
    <w:rsid w:val="005C7E96"/>
    <w:rsid w:val="005D1385"/>
    <w:rsid w:val="005D65DE"/>
    <w:rsid w:val="005D7C42"/>
    <w:rsid w:val="005E51A2"/>
    <w:rsid w:val="005E6BF1"/>
    <w:rsid w:val="005E6C4A"/>
    <w:rsid w:val="005F0C92"/>
    <w:rsid w:val="005F1A07"/>
    <w:rsid w:val="005F25AB"/>
    <w:rsid w:val="005F2976"/>
    <w:rsid w:val="005F29C2"/>
    <w:rsid w:val="005F4E9C"/>
    <w:rsid w:val="005F5618"/>
    <w:rsid w:val="005F7028"/>
    <w:rsid w:val="006011F4"/>
    <w:rsid w:val="006013E3"/>
    <w:rsid w:val="00601510"/>
    <w:rsid w:val="006035AB"/>
    <w:rsid w:val="0060448B"/>
    <w:rsid w:val="00604B46"/>
    <w:rsid w:val="00604D3E"/>
    <w:rsid w:val="00606AF4"/>
    <w:rsid w:val="00612416"/>
    <w:rsid w:val="006133D2"/>
    <w:rsid w:val="006135EE"/>
    <w:rsid w:val="00614820"/>
    <w:rsid w:val="0061711C"/>
    <w:rsid w:val="00617524"/>
    <w:rsid w:val="00617AC2"/>
    <w:rsid w:val="0062044E"/>
    <w:rsid w:val="00622695"/>
    <w:rsid w:val="00623F58"/>
    <w:rsid w:val="006242DA"/>
    <w:rsid w:val="00626701"/>
    <w:rsid w:val="0062713E"/>
    <w:rsid w:val="006272BD"/>
    <w:rsid w:val="00627864"/>
    <w:rsid w:val="006310A9"/>
    <w:rsid w:val="00631C3A"/>
    <w:rsid w:val="006359C8"/>
    <w:rsid w:val="006359F9"/>
    <w:rsid w:val="00636077"/>
    <w:rsid w:val="0064017A"/>
    <w:rsid w:val="0064081D"/>
    <w:rsid w:val="00640D7C"/>
    <w:rsid w:val="006419AF"/>
    <w:rsid w:val="006433DB"/>
    <w:rsid w:val="0064377B"/>
    <w:rsid w:val="00645F50"/>
    <w:rsid w:val="00647BC6"/>
    <w:rsid w:val="00651398"/>
    <w:rsid w:val="0065274B"/>
    <w:rsid w:val="00652B71"/>
    <w:rsid w:val="006530D0"/>
    <w:rsid w:val="006543E3"/>
    <w:rsid w:val="00657D1C"/>
    <w:rsid w:val="00660321"/>
    <w:rsid w:val="006603BA"/>
    <w:rsid w:val="00660B16"/>
    <w:rsid w:val="00661EC3"/>
    <w:rsid w:val="006634E8"/>
    <w:rsid w:val="0066380C"/>
    <w:rsid w:val="00664670"/>
    <w:rsid w:val="00665429"/>
    <w:rsid w:val="00666193"/>
    <w:rsid w:val="00666212"/>
    <w:rsid w:val="00666465"/>
    <w:rsid w:val="00670CC3"/>
    <w:rsid w:val="0067159B"/>
    <w:rsid w:val="0067476D"/>
    <w:rsid w:val="00674959"/>
    <w:rsid w:val="00675800"/>
    <w:rsid w:val="006769B7"/>
    <w:rsid w:val="00676B32"/>
    <w:rsid w:val="006770F2"/>
    <w:rsid w:val="0067764C"/>
    <w:rsid w:val="00677BDF"/>
    <w:rsid w:val="00681C28"/>
    <w:rsid w:val="0068318B"/>
    <w:rsid w:val="006859B8"/>
    <w:rsid w:val="00685CF9"/>
    <w:rsid w:val="00686E08"/>
    <w:rsid w:val="00686ED4"/>
    <w:rsid w:val="00692039"/>
    <w:rsid w:val="0069233F"/>
    <w:rsid w:val="006940BB"/>
    <w:rsid w:val="00694FE2"/>
    <w:rsid w:val="00695532"/>
    <w:rsid w:val="006961B1"/>
    <w:rsid w:val="00696ACC"/>
    <w:rsid w:val="006974B7"/>
    <w:rsid w:val="006A050F"/>
    <w:rsid w:val="006A0513"/>
    <w:rsid w:val="006A1DBC"/>
    <w:rsid w:val="006A3CA1"/>
    <w:rsid w:val="006A4142"/>
    <w:rsid w:val="006A4298"/>
    <w:rsid w:val="006A464F"/>
    <w:rsid w:val="006A5867"/>
    <w:rsid w:val="006A7324"/>
    <w:rsid w:val="006B30B4"/>
    <w:rsid w:val="006B3981"/>
    <w:rsid w:val="006B473E"/>
    <w:rsid w:val="006B476B"/>
    <w:rsid w:val="006B4B86"/>
    <w:rsid w:val="006B593F"/>
    <w:rsid w:val="006C284D"/>
    <w:rsid w:val="006C3F3C"/>
    <w:rsid w:val="006C50AA"/>
    <w:rsid w:val="006C6D11"/>
    <w:rsid w:val="006D01C5"/>
    <w:rsid w:val="006D49D2"/>
    <w:rsid w:val="006D7674"/>
    <w:rsid w:val="006D7793"/>
    <w:rsid w:val="006E0611"/>
    <w:rsid w:val="006E2441"/>
    <w:rsid w:val="006E38A5"/>
    <w:rsid w:val="006E3AC8"/>
    <w:rsid w:val="006E6DA0"/>
    <w:rsid w:val="006E7C4F"/>
    <w:rsid w:val="006F1B42"/>
    <w:rsid w:val="006F2901"/>
    <w:rsid w:val="006F58E6"/>
    <w:rsid w:val="006F64AC"/>
    <w:rsid w:val="006F76E1"/>
    <w:rsid w:val="00701F18"/>
    <w:rsid w:val="007024E1"/>
    <w:rsid w:val="007030BE"/>
    <w:rsid w:val="00705F70"/>
    <w:rsid w:val="00710C4F"/>
    <w:rsid w:val="00711712"/>
    <w:rsid w:val="00711E03"/>
    <w:rsid w:val="00713356"/>
    <w:rsid w:val="00713CA1"/>
    <w:rsid w:val="00714507"/>
    <w:rsid w:val="007158D4"/>
    <w:rsid w:val="00715F9E"/>
    <w:rsid w:val="0071605A"/>
    <w:rsid w:val="00716650"/>
    <w:rsid w:val="007166B3"/>
    <w:rsid w:val="0071786E"/>
    <w:rsid w:val="00720026"/>
    <w:rsid w:val="00721320"/>
    <w:rsid w:val="00721E38"/>
    <w:rsid w:val="00727C7F"/>
    <w:rsid w:val="007304E4"/>
    <w:rsid w:val="00732749"/>
    <w:rsid w:val="007332A7"/>
    <w:rsid w:val="00733558"/>
    <w:rsid w:val="00734969"/>
    <w:rsid w:val="007365AA"/>
    <w:rsid w:val="00736619"/>
    <w:rsid w:val="007373F5"/>
    <w:rsid w:val="00737405"/>
    <w:rsid w:val="007376AB"/>
    <w:rsid w:val="00740335"/>
    <w:rsid w:val="00741981"/>
    <w:rsid w:val="007422A1"/>
    <w:rsid w:val="00742A5F"/>
    <w:rsid w:val="00742F10"/>
    <w:rsid w:val="00744AA4"/>
    <w:rsid w:val="0075034D"/>
    <w:rsid w:val="007508ED"/>
    <w:rsid w:val="0075210D"/>
    <w:rsid w:val="00755194"/>
    <w:rsid w:val="00762743"/>
    <w:rsid w:val="0076353E"/>
    <w:rsid w:val="00763813"/>
    <w:rsid w:val="007714B5"/>
    <w:rsid w:val="00772EDF"/>
    <w:rsid w:val="007741FF"/>
    <w:rsid w:val="0077499B"/>
    <w:rsid w:val="0077506F"/>
    <w:rsid w:val="0077534E"/>
    <w:rsid w:val="007759FC"/>
    <w:rsid w:val="007761AF"/>
    <w:rsid w:val="0077711F"/>
    <w:rsid w:val="007771DD"/>
    <w:rsid w:val="00777E6A"/>
    <w:rsid w:val="00781396"/>
    <w:rsid w:val="0078493B"/>
    <w:rsid w:val="00784E03"/>
    <w:rsid w:val="0078618B"/>
    <w:rsid w:val="007874FA"/>
    <w:rsid w:val="00791BAF"/>
    <w:rsid w:val="00792203"/>
    <w:rsid w:val="00793952"/>
    <w:rsid w:val="007939E5"/>
    <w:rsid w:val="00794295"/>
    <w:rsid w:val="00794988"/>
    <w:rsid w:val="007971C3"/>
    <w:rsid w:val="00797348"/>
    <w:rsid w:val="007A07C8"/>
    <w:rsid w:val="007A3DA0"/>
    <w:rsid w:val="007A4665"/>
    <w:rsid w:val="007A616F"/>
    <w:rsid w:val="007A724C"/>
    <w:rsid w:val="007A7894"/>
    <w:rsid w:val="007B22C4"/>
    <w:rsid w:val="007B35C7"/>
    <w:rsid w:val="007B4ADA"/>
    <w:rsid w:val="007B5985"/>
    <w:rsid w:val="007B66CD"/>
    <w:rsid w:val="007B6A49"/>
    <w:rsid w:val="007B7190"/>
    <w:rsid w:val="007B799F"/>
    <w:rsid w:val="007B7A6B"/>
    <w:rsid w:val="007B7ABC"/>
    <w:rsid w:val="007C26BB"/>
    <w:rsid w:val="007C5147"/>
    <w:rsid w:val="007C5614"/>
    <w:rsid w:val="007C62FD"/>
    <w:rsid w:val="007C6FED"/>
    <w:rsid w:val="007D0B96"/>
    <w:rsid w:val="007D22C6"/>
    <w:rsid w:val="007D37A7"/>
    <w:rsid w:val="007D39CD"/>
    <w:rsid w:val="007D55FF"/>
    <w:rsid w:val="007D72F5"/>
    <w:rsid w:val="007D77CA"/>
    <w:rsid w:val="007D7911"/>
    <w:rsid w:val="007E01D5"/>
    <w:rsid w:val="007E0463"/>
    <w:rsid w:val="007E0841"/>
    <w:rsid w:val="007E1F3D"/>
    <w:rsid w:val="007E5131"/>
    <w:rsid w:val="007E51D3"/>
    <w:rsid w:val="007E51E4"/>
    <w:rsid w:val="007E568A"/>
    <w:rsid w:val="007E7614"/>
    <w:rsid w:val="007F265F"/>
    <w:rsid w:val="007F35AC"/>
    <w:rsid w:val="007F3F17"/>
    <w:rsid w:val="007F4A45"/>
    <w:rsid w:val="007F67BD"/>
    <w:rsid w:val="007F6A14"/>
    <w:rsid w:val="007F6A84"/>
    <w:rsid w:val="007F7C69"/>
    <w:rsid w:val="0080060E"/>
    <w:rsid w:val="00800B47"/>
    <w:rsid w:val="0080141D"/>
    <w:rsid w:val="00802A47"/>
    <w:rsid w:val="00802B0B"/>
    <w:rsid w:val="00802C17"/>
    <w:rsid w:val="0080385C"/>
    <w:rsid w:val="00803B52"/>
    <w:rsid w:val="0080472E"/>
    <w:rsid w:val="00805378"/>
    <w:rsid w:val="00807092"/>
    <w:rsid w:val="008071D1"/>
    <w:rsid w:val="00807E03"/>
    <w:rsid w:val="008105D6"/>
    <w:rsid w:val="00810C35"/>
    <w:rsid w:val="0081232E"/>
    <w:rsid w:val="00813191"/>
    <w:rsid w:val="008139F2"/>
    <w:rsid w:val="008153FF"/>
    <w:rsid w:val="00816629"/>
    <w:rsid w:val="008171E9"/>
    <w:rsid w:val="00817251"/>
    <w:rsid w:val="008177E2"/>
    <w:rsid w:val="00820581"/>
    <w:rsid w:val="0082147B"/>
    <w:rsid w:val="00822B1E"/>
    <w:rsid w:val="00823809"/>
    <w:rsid w:val="0082478A"/>
    <w:rsid w:val="00824D0A"/>
    <w:rsid w:val="00824E3A"/>
    <w:rsid w:val="008267FC"/>
    <w:rsid w:val="008275A8"/>
    <w:rsid w:val="008279D8"/>
    <w:rsid w:val="00831548"/>
    <w:rsid w:val="00831EA7"/>
    <w:rsid w:val="008325C8"/>
    <w:rsid w:val="00832C48"/>
    <w:rsid w:val="008348A1"/>
    <w:rsid w:val="008368DF"/>
    <w:rsid w:val="00837405"/>
    <w:rsid w:val="00841371"/>
    <w:rsid w:val="0084283B"/>
    <w:rsid w:val="00842B3B"/>
    <w:rsid w:val="00842D37"/>
    <w:rsid w:val="00843780"/>
    <w:rsid w:val="00843C4E"/>
    <w:rsid w:val="00845E3A"/>
    <w:rsid w:val="008466DB"/>
    <w:rsid w:val="00850C21"/>
    <w:rsid w:val="00850EC7"/>
    <w:rsid w:val="00852A30"/>
    <w:rsid w:val="00853FE0"/>
    <w:rsid w:val="008557DA"/>
    <w:rsid w:val="008575A1"/>
    <w:rsid w:val="00860611"/>
    <w:rsid w:val="00860BD8"/>
    <w:rsid w:val="0086265E"/>
    <w:rsid w:val="00862CDC"/>
    <w:rsid w:val="00865952"/>
    <w:rsid w:val="00865BD8"/>
    <w:rsid w:val="00866517"/>
    <w:rsid w:val="008669DD"/>
    <w:rsid w:val="00870069"/>
    <w:rsid w:val="008704A2"/>
    <w:rsid w:val="0087315E"/>
    <w:rsid w:val="0087386A"/>
    <w:rsid w:val="00876ED5"/>
    <w:rsid w:val="0087722D"/>
    <w:rsid w:val="0087794B"/>
    <w:rsid w:val="00881841"/>
    <w:rsid w:val="00882C02"/>
    <w:rsid w:val="00883520"/>
    <w:rsid w:val="00884288"/>
    <w:rsid w:val="00884E6C"/>
    <w:rsid w:val="008854B7"/>
    <w:rsid w:val="00885FF0"/>
    <w:rsid w:val="0088601E"/>
    <w:rsid w:val="00886F7F"/>
    <w:rsid w:val="008879EE"/>
    <w:rsid w:val="00890C6C"/>
    <w:rsid w:val="00890ED5"/>
    <w:rsid w:val="00891728"/>
    <w:rsid w:val="0089187A"/>
    <w:rsid w:val="00891A60"/>
    <w:rsid w:val="0089217E"/>
    <w:rsid w:val="0089476B"/>
    <w:rsid w:val="00894FD3"/>
    <w:rsid w:val="008A0AC3"/>
    <w:rsid w:val="008A1438"/>
    <w:rsid w:val="008A2683"/>
    <w:rsid w:val="008A53D4"/>
    <w:rsid w:val="008A58B1"/>
    <w:rsid w:val="008A5ED3"/>
    <w:rsid w:val="008A6993"/>
    <w:rsid w:val="008A6AC5"/>
    <w:rsid w:val="008B083B"/>
    <w:rsid w:val="008B12DA"/>
    <w:rsid w:val="008B44A8"/>
    <w:rsid w:val="008B4668"/>
    <w:rsid w:val="008B4B8C"/>
    <w:rsid w:val="008B5EE7"/>
    <w:rsid w:val="008C1243"/>
    <w:rsid w:val="008C1765"/>
    <w:rsid w:val="008C2556"/>
    <w:rsid w:val="008C3B8A"/>
    <w:rsid w:val="008C3BA3"/>
    <w:rsid w:val="008C4533"/>
    <w:rsid w:val="008C46F1"/>
    <w:rsid w:val="008C5DE0"/>
    <w:rsid w:val="008C661B"/>
    <w:rsid w:val="008C6A11"/>
    <w:rsid w:val="008D03DB"/>
    <w:rsid w:val="008D15C7"/>
    <w:rsid w:val="008D1F79"/>
    <w:rsid w:val="008D2584"/>
    <w:rsid w:val="008D2EFE"/>
    <w:rsid w:val="008D3004"/>
    <w:rsid w:val="008D46B7"/>
    <w:rsid w:val="008E08D8"/>
    <w:rsid w:val="008E3503"/>
    <w:rsid w:val="008E3DE7"/>
    <w:rsid w:val="008E3EF5"/>
    <w:rsid w:val="008E414E"/>
    <w:rsid w:val="008E4D4F"/>
    <w:rsid w:val="008E6EE3"/>
    <w:rsid w:val="008F0551"/>
    <w:rsid w:val="008F06F3"/>
    <w:rsid w:val="008F0EED"/>
    <w:rsid w:val="008F1593"/>
    <w:rsid w:val="008F2B60"/>
    <w:rsid w:val="008F2D03"/>
    <w:rsid w:val="008F2F0F"/>
    <w:rsid w:val="008F42B8"/>
    <w:rsid w:val="008F554F"/>
    <w:rsid w:val="008F78CE"/>
    <w:rsid w:val="008F7B98"/>
    <w:rsid w:val="00902084"/>
    <w:rsid w:val="00902440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3835"/>
    <w:rsid w:val="00914D81"/>
    <w:rsid w:val="00915879"/>
    <w:rsid w:val="00920CF9"/>
    <w:rsid w:val="0092180E"/>
    <w:rsid w:val="00922D06"/>
    <w:rsid w:val="00924458"/>
    <w:rsid w:val="00926995"/>
    <w:rsid w:val="009326C0"/>
    <w:rsid w:val="0093403A"/>
    <w:rsid w:val="0093428D"/>
    <w:rsid w:val="009355E3"/>
    <w:rsid w:val="0093679D"/>
    <w:rsid w:val="00941B1D"/>
    <w:rsid w:val="00941C10"/>
    <w:rsid w:val="00943147"/>
    <w:rsid w:val="00946C6A"/>
    <w:rsid w:val="009471F9"/>
    <w:rsid w:val="00950CD3"/>
    <w:rsid w:val="009517A4"/>
    <w:rsid w:val="009546C9"/>
    <w:rsid w:val="009567C0"/>
    <w:rsid w:val="00956E10"/>
    <w:rsid w:val="00956FA3"/>
    <w:rsid w:val="00957380"/>
    <w:rsid w:val="00960596"/>
    <w:rsid w:val="009631C7"/>
    <w:rsid w:val="00964338"/>
    <w:rsid w:val="00965770"/>
    <w:rsid w:val="0096621E"/>
    <w:rsid w:val="00970955"/>
    <w:rsid w:val="00970CFB"/>
    <w:rsid w:val="0097124D"/>
    <w:rsid w:val="00971E85"/>
    <w:rsid w:val="00971E97"/>
    <w:rsid w:val="0097267F"/>
    <w:rsid w:val="00974F8B"/>
    <w:rsid w:val="00975AE1"/>
    <w:rsid w:val="009773FD"/>
    <w:rsid w:val="00984113"/>
    <w:rsid w:val="00985308"/>
    <w:rsid w:val="00990935"/>
    <w:rsid w:val="00990ED9"/>
    <w:rsid w:val="009939D5"/>
    <w:rsid w:val="00994652"/>
    <w:rsid w:val="00995B4C"/>
    <w:rsid w:val="009A02B5"/>
    <w:rsid w:val="009A0AA1"/>
    <w:rsid w:val="009A0F42"/>
    <w:rsid w:val="009A2547"/>
    <w:rsid w:val="009A4FC9"/>
    <w:rsid w:val="009A6270"/>
    <w:rsid w:val="009A638B"/>
    <w:rsid w:val="009B12B8"/>
    <w:rsid w:val="009B1712"/>
    <w:rsid w:val="009B1C6B"/>
    <w:rsid w:val="009B3FF5"/>
    <w:rsid w:val="009B42A2"/>
    <w:rsid w:val="009B45CC"/>
    <w:rsid w:val="009B4BF0"/>
    <w:rsid w:val="009C122B"/>
    <w:rsid w:val="009C276A"/>
    <w:rsid w:val="009C44DC"/>
    <w:rsid w:val="009C4928"/>
    <w:rsid w:val="009C6A72"/>
    <w:rsid w:val="009C7957"/>
    <w:rsid w:val="009D238F"/>
    <w:rsid w:val="009D319F"/>
    <w:rsid w:val="009D3E3C"/>
    <w:rsid w:val="009D4725"/>
    <w:rsid w:val="009D4D0D"/>
    <w:rsid w:val="009D4DEB"/>
    <w:rsid w:val="009D5D34"/>
    <w:rsid w:val="009D7B8D"/>
    <w:rsid w:val="009E137B"/>
    <w:rsid w:val="009E382B"/>
    <w:rsid w:val="009E52CE"/>
    <w:rsid w:val="009E6928"/>
    <w:rsid w:val="009E774F"/>
    <w:rsid w:val="009F109F"/>
    <w:rsid w:val="009F130F"/>
    <w:rsid w:val="009F1B2F"/>
    <w:rsid w:val="009F2C5D"/>
    <w:rsid w:val="009F625B"/>
    <w:rsid w:val="009F724D"/>
    <w:rsid w:val="009F76F5"/>
    <w:rsid w:val="00A01A6C"/>
    <w:rsid w:val="00A02B81"/>
    <w:rsid w:val="00A04161"/>
    <w:rsid w:val="00A04FAB"/>
    <w:rsid w:val="00A0562A"/>
    <w:rsid w:val="00A06331"/>
    <w:rsid w:val="00A111CA"/>
    <w:rsid w:val="00A116FE"/>
    <w:rsid w:val="00A120B6"/>
    <w:rsid w:val="00A12507"/>
    <w:rsid w:val="00A1263B"/>
    <w:rsid w:val="00A136AE"/>
    <w:rsid w:val="00A138D6"/>
    <w:rsid w:val="00A13998"/>
    <w:rsid w:val="00A147BF"/>
    <w:rsid w:val="00A14E80"/>
    <w:rsid w:val="00A14F72"/>
    <w:rsid w:val="00A14FE8"/>
    <w:rsid w:val="00A15B1F"/>
    <w:rsid w:val="00A17643"/>
    <w:rsid w:val="00A23458"/>
    <w:rsid w:val="00A2500B"/>
    <w:rsid w:val="00A26A58"/>
    <w:rsid w:val="00A26B0F"/>
    <w:rsid w:val="00A26D84"/>
    <w:rsid w:val="00A309AC"/>
    <w:rsid w:val="00A31EF2"/>
    <w:rsid w:val="00A32B84"/>
    <w:rsid w:val="00A343C7"/>
    <w:rsid w:val="00A35B88"/>
    <w:rsid w:val="00A40FA3"/>
    <w:rsid w:val="00A41135"/>
    <w:rsid w:val="00A416F7"/>
    <w:rsid w:val="00A41C1F"/>
    <w:rsid w:val="00A42242"/>
    <w:rsid w:val="00A42AA7"/>
    <w:rsid w:val="00A46808"/>
    <w:rsid w:val="00A46ED9"/>
    <w:rsid w:val="00A47412"/>
    <w:rsid w:val="00A50FCD"/>
    <w:rsid w:val="00A51D63"/>
    <w:rsid w:val="00A53C51"/>
    <w:rsid w:val="00A55CA2"/>
    <w:rsid w:val="00A575E8"/>
    <w:rsid w:val="00A57AE1"/>
    <w:rsid w:val="00A57E2F"/>
    <w:rsid w:val="00A604FD"/>
    <w:rsid w:val="00A6206E"/>
    <w:rsid w:val="00A6286C"/>
    <w:rsid w:val="00A64725"/>
    <w:rsid w:val="00A65666"/>
    <w:rsid w:val="00A6620B"/>
    <w:rsid w:val="00A668C9"/>
    <w:rsid w:val="00A66DA6"/>
    <w:rsid w:val="00A670CC"/>
    <w:rsid w:val="00A674BE"/>
    <w:rsid w:val="00A711FF"/>
    <w:rsid w:val="00A71E9F"/>
    <w:rsid w:val="00A76075"/>
    <w:rsid w:val="00A76410"/>
    <w:rsid w:val="00A766D9"/>
    <w:rsid w:val="00A76F23"/>
    <w:rsid w:val="00A77144"/>
    <w:rsid w:val="00A7762C"/>
    <w:rsid w:val="00A77844"/>
    <w:rsid w:val="00A809DE"/>
    <w:rsid w:val="00A81B67"/>
    <w:rsid w:val="00A8294B"/>
    <w:rsid w:val="00A835EE"/>
    <w:rsid w:val="00A84D0E"/>
    <w:rsid w:val="00A87D14"/>
    <w:rsid w:val="00A904C6"/>
    <w:rsid w:val="00A908F5"/>
    <w:rsid w:val="00A93402"/>
    <w:rsid w:val="00A93595"/>
    <w:rsid w:val="00A93E04"/>
    <w:rsid w:val="00A94C5B"/>
    <w:rsid w:val="00A95F10"/>
    <w:rsid w:val="00A95FC5"/>
    <w:rsid w:val="00A97906"/>
    <w:rsid w:val="00A97960"/>
    <w:rsid w:val="00AA110C"/>
    <w:rsid w:val="00AA2E8E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7FB"/>
    <w:rsid w:val="00AB7272"/>
    <w:rsid w:val="00AC00CD"/>
    <w:rsid w:val="00AC0870"/>
    <w:rsid w:val="00AC0C77"/>
    <w:rsid w:val="00AC227D"/>
    <w:rsid w:val="00AC2895"/>
    <w:rsid w:val="00AC3644"/>
    <w:rsid w:val="00AC37AD"/>
    <w:rsid w:val="00AC51DA"/>
    <w:rsid w:val="00AC59E6"/>
    <w:rsid w:val="00AC7D3E"/>
    <w:rsid w:val="00AD09FC"/>
    <w:rsid w:val="00AD12F3"/>
    <w:rsid w:val="00AD1784"/>
    <w:rsid w:val="00AD1BFD"/>
    <w:rsid w:val="00AD59C4"/>
    <w:rsid w:val="00AD607C"/>
    <w:rsid w:val="00AD7202"/>
    <w:rsid w:val="00AD7398"/>
    <w:rsid w:val="00AE1388"/>
    <w:rsid w:val="00AE15AF"/>
    <w:rsid w:val="00AE42DA"/>
    <w:rsid w:val="00AE61F1"/>
    <w:rsid w:val="00AE63E8"/>
    <w:rsid w:val="00AE6C58"/>
    <w:rsid w:val="00AE72B5"/>
    <w:rsid w:val="00AF04D0"/>
    <w:rsid w:val="00AF08C2"/>
    <w:rsid w:val="00AF2B8F"/>
    <w:rsid w:val="00AF466F"/>
    <w:rsid w:val="00AF4B63"/>
    <w:rsid w:val="00AF549D"/>
    <w:rsid w:val="00B00487"/>
    <w:rsid w:val="00B00546"/>
    <w:rsid w:val="00B01130"/>
    <w:rsid w:val="00B01E08"/>
    <w:rsid w:val="00B0297E"/>
    <w:rsid w:val="00B044E8"/>
    <w:rsid w:val="00B04B3C"/>
    <w:rsid w:val="00B04E48"/>
    <w:rsid w:val="00B058B6"/>
    <w:rsid w:val="00B058E1"/>
    <w:rsid w:val="00B05FDC"/>
    <w:rsid w:val="00B0684D"/>
    <w:rsid w:val="00B078A6"/>
    <w:rsid w:val="00B07CAE"/>
    <w:rsid w:val="00B10EAD"/>
    <w:rsid w:val="00B11667"/>
    <w:rsid w:val="00B14C61"/>
    <w:rsid w:val="00B15E8F"/>
    <w:rsid w:val="00B17B55"/>
    <w:rsid w:val="00B21536"/>
    <w:rsid w:val="00B2667D"/>
    <w:rsid w:val="00B27C52"/>
    <w:rsid w:val="00B30B43"/>
    <w:rsid w:val="00B31C41"/>
    <w:rsid w:val="00B3260C"/>
    <w:rsid w:val="00B334D6"/>
    <w:rsid w:val="00B33C0B"/>
    <w:rsid w:val="00B33C90"/>
    <w:rsid w:val="00B372F7"/>
    <w:rsid w:val="00B377E2"/>
    <w:rsid w:val="00B37AD9"/>
    <w:rsid w:val="00B408DB"/>
    <w:rsid w:val="00B42C05"/>
    <w:rsid w:val="00B43135"/>
    <w:rsid w:val="00B456F6"/>
    <w:rsid w:val="00B459AD"/>
    <w:rsid w:val="00B46881"/>
    <w:rsid w:val="00B50189"/>
    <w:rsid w:val="00B51DE3"/>
    <w:rsid w:val="00B52A70"/>
    <w:rsid w:val="00B56089"/>
    <w:rsid w:val="00B57558"/>
    <w:rsid w:val="00B60154"/>
    <w:rsid w:val="00B614A5"/>
    <w:rsid w:val="00B62BE4"/>
    <w:rsid w:val="00B6380E"/>
    <w:rsid w:val="00B63BD4"/>
    <w:rsid w:val="00B641B7"/>
    <w:rsid w:val="00B66199"/>
    <w:rsid w:val="00B669A8"/>
    <w:rsid w:val="00B673FA"/>
    <w:rsid w:val="00B70DAA"/>
    <w:rsid w:val="00B70F80"/>
    <w:rsid w:val="00B713BD"/>
    <w:rsid w:val="00B732C5"/>
    <w:rsid w:val="00B739EF"/>
    <w:rsid w:val="00B75B93"/>
    <w:rsid w:val="00B75D7F"/>
    <w:rsid w:val="00B80646"/>
    <w:rsid w:val="00B811D0"/>
    <w:rsid w:val="00B81898"/>
    <w:rsid w:val="00B84EB3"/>
    <w:rsid w:val="00B84F5A"/>
    <w:rsid w:val="00B86F62"/>
    <w:rsid w:val="00B876D1"/>
    <w:rsid w:val="00B87BEE"/>
    <w:rsid w:val="00B9227F"/>
    <w:rsid w:val="00B94C6A"/>
    <w:rsid w:val="00B94FFC"/>
    <w:rsid w:val="00B963A5"/>
    <w:rsid w:val="00B96E11"/>
    <w:rsid w:val="00B96E23"/>
    <w:rsid w:val="00B9750E"/>
    <w:rsid w:val="00B975C5"/>
    <w:rsid w:val="00B97804"/>
    <w:rsid w:val="00BA1240"/>
    <w:rsid w:val="00BA19F1"/>
    <w:rsid w:val="00BA1FB3"/>
    <w:rsid w:val="00BA4013"/>
    <w:rsid w:val="00BA57B7"/>
    <w:rsid w:val="00BA6C9D"/>
    <w:rsid w:val="00BB15FF"/>
    <w:rsid w:val="00BB3147"/>
    <w:rsid w:val="00BB32D3"/>
    <w:rsid w:val="00BC3613"/>
    <w:rsid w:val="00BC3E21"/>
    <w:rsid w:val="00BC40F4"/>
    <w:rsid w:val="00BC4477"/>
    <w:rsid w:val="00BC4892"/>
    <w:rsid w:val="00BC5D37"/>
    <w:rsid w:val="00BD0B3E"/>
    <w:rsid w:val="00BD443B"/>
    <w:rsid w:val="00BD4827"/>
    <w:rsid w:val="00BD6BC0"/>
    <w:rsid w:val="00BD6DB4"/>
    <w:rsid w:val="00BE014B"/>
    <w:rsid w:val="00BE01BB"/>
    <w:rsid w:val="00BE0F16"/>
    <w:rsid w:val="00BE1E09"/>
    <w:rsid w:val="00BE3D73"/>
    <w:rsid w:val="00BE5665"/>
    <w:rsid w:val="00BF0A41"/>
    <w:rsid w:val="00BF0CD1"/>
    <w:rsid w:val="00BF13EF"/>
    <w:rsid w:val="00BF2164"/>
    <w:rsid w:val="00BF36F9"/>
    <w:rsid w:val="00BF5C46"/>
    <w:rsid w:val="00BF5F61"/>
    <w:rsid w:val="00BF6526"/>
    <w:rsid w:val="00BF760D"/>
    <w:rsid w:val="00C00D0D"/>
    <w:rsid w:val="00C03836"/>
    <w:rsid w:val="00C03A0F"/>
    <w:rsid w:val="00C06332"/>
    <w:rsid w:val="00C10B83"/>
    <w:rsid w:val="00C1189F"/>
    <w:rsid w:val="00C15E06"/>
    <w:rsid w:val="00C16601"/>
    <w:rsid w:val="00C2047C"/>
    <w:rsid w:val="00C209DB"/>
    <w:rsid w:val="00C20E5E"/>
    <w:rsid w:val="00C2229D"/>
    <w:rsid w:val="00C22B70"/>
    <w:rsid w:val="00C2419E"/>
    <w:rsid w:val="00C31155"/>
    <w:rsid w:val="00C3222E"/>
    <w:rsid w:val="00C3285A"/>
    <w:rsid w:val="00C32955"/>
    <w:rsid w:val="00C32C4C"/>
    <w:rsid w:val="00C32DB3"/>
    <w:rsid w:val="00C33F6B"/>
    <w:rsid w:val="00C341CC"/>
    <w:rsid w:val="00C3479C"/>
    <w:rsid w:val="00C34992"/>
    <w:rsid w:val="00C34B17"/>
    <w:rsid w:val="00C35163"/>
    <w:rsid w:val="00C369CD"/>
    <w:rsid w:val="00C36AEC"/>
    <w:rsid w:val="00C37FD4"/>
    <w:rsid w:val="00C4091A"/>
    <w:rsid w:val="00C40FE7"/>
    <w:rsid w:val="00C4108A"/>
    <w:rsid w:val="00C4135C"/>
    <w:rsid w:val="00C41B53"/>
    <w:rsid w:val="00C4208C"/>
    <w:rsid w:val="00C4208E"/>
    <w:rsid w:val="00C455BA"/>
    <w:rsid w:val="00C46540"/>
    <w:rsid w:val="00C47515"/>
    <w:rsid w:val="00C47BED"/>
    <w:rsid w:val="00C50FC9"/>
    <w:rsid w:val="00C510CD"/>
    <w:rsid w:val="00C51B91"/>
    <w:rsid w:val="00C56CAC"/>
    <w:rsid w:val="00C57B6E"/>
    <w:rsid w:val="00C61508"/>
    <w:rsid w:val="00C61CE3"/>
    <w:rsid w:val="00C620B5"/>
    <w:rsid w:val="00C63E3B"/>
    <w:rsid w:val="00C6469B"/>
    <w:rsid w:val="00C662BF"/>
    <w:rsid w:val="00C66A73"/>
    <w:rsid w:val="00C66F17"/>
    <w:rsid w:val="00C74065"/>
    <w:rsid w:val="00C7534E"/>
    <w:rsid w:val="00C76B25"/>
    <w:rsid w:val="00C8168A"/>
    <w:rsid w:val="00C837F4"/>
    <w:rsid w:val="00C83E49"/>
    <w:rsid w:val="00C842C4"/>
    <w:rsid w:val="00C860FC"/>
    <w:rsid w:val="00C911BC"/>
    <w:rsid w:val="00C91515"/>
    <w:rsid w:val="00C915F3"/>
    <w:rsid w:val="00C9297F"/>
    <w:rsid w:val="00C92F70"/>
    <w:rsid w:val="00C940AC"/>
    <w:rsid w:val="00C94645"/>
    <w:rsid w:val="00C94C07"/>
    <w:rsid w:val="00C97379"/>
    <w:rsid w:val="00CA1AE5"/>
    <w:rsid w:val="00CA2B47"/>
    <w:rsid w:val="00CA34F6"/>
    <w:rsid w:val="00CA42BE"/>
    <w:rsid w:val="00CA4CF4"/>
    <w:rsid w:val="00CA69CE"/>
    <w:rsid w:val="00CA73B8"/>
    <w:rsid w:val="00CB086C"/>
    <w:rsid w:val="00CB3A90"/>
    <w:rsid w:val="00CB5603"/>
    <w:rsid w:val="00CB5EBC"/>
    <w:rsid w:val="00CB61EC"/>
    <w:rsid w:val="00CB7F92"/>
    <w:rsid w:val="00CC0C46"/>
    <w:rsid w:val="00CC2FAD"/>
    <w:rsid w:val="00CC3672"/>
    <w:rsid w:val="00CC43C3"/>
    <w:rsid w:val="00CC5CBC"/>
    <w:rsid w:val="00CC7737"/>
    <w:rsid w:val="00CD0F39"/>
    <w:rsid w:val="00CD1019"/>
    <w:rsid w:val="00CD393B"/>
    <w:rsid w:val="00CD5E38"/>
    <w:rsid w:val="00CD6D00"/>
    <w:rsid w:val="00CD70E2"/>
    <w:rsid w:val="00CE00A5"/>
    <w:rsid w:val="00CE00FF"/>
    <w:rsid w:val="00CE40BC"/>
    <w:rsid w:val="00CE4C74"/>
    <w:rsid w:val="00CE509B"/>
    <w:rsid w:val="00CE5177"/>
    <w:rsid w:val="00CE576C"/>
    <w:rsid w:val="00CE5B59"/>
    <w:rsid w:val="00CF1540"/>
    <w:rsid w:val="00CF1E2B"/>
    <w:rsid w:val="00CF2B7C"/>
    <w:rsid w:val="00CF3904"/>
    <w:rsid w:val="00CF49FD"/>
    <w:rsid w:val="00CF4FB0"/>
    <w:rsid w:val="00CF5C59"/>
    <w:rsid w:val="00CF7628"/>
    <w:rsid w:val="00D001E2"/>
    <w:rsid w:val="00D0049C"/>
    <w:rsid w:val="00D01EE1"/>
    <w:rsid w:val="00D01F59"/>
    <w:rsid w:val="00D03497"/>
    <w:rsid w:val="00D03DB5"/>
    <w:rsid w:val="00D04197"/>
    <w:rsid w:val="00D04EAD"/>
    <w:rsid w:val="00D04F35"/>
    <w:rsid w:val="00D10619"/>
    <w:rsid w:val="00D11624"/>
    <w:rsid w:val="00D11DF4"/>
    <w:rsid w:val="00D169F0"/>
    <w:rsid w:val="00D21B37"/>
    <w:rsid w:val="00D22964"/>
    <w:rsid w:val="00D26D79"/>
    <w:rsid w:val="00D2780A"/>
    <w:rsid w:val="00D279CF"/>
    <w:rsid w:val="00D309FC"/>
    <w:rsid w:val="00D32462"/>
    <w:rsid w:val="00D33FB4"/>
    <w:rsid w:val="00D36603"/>
    <w:rsid w:val="00D3788C"/>
    <w:rsid w:val="00D37F86"/>
    <w:rsid w:val="00D4372C"/>
    <w:rsid w:val="00D43E04"/>
    <w:rsid w:val="00D440B3"/>
    <w:rsid w:val="00D44D1D"/>
    <w:rsid w:val="00D45F8C"/>
    <w:rsid w:val="00D47970"/>
    <w:rsid w:val="00D502BB"/>
    <w:rsid w:val="00D50A03"/>
    <w:rsid w:val="00D51DB4"/>
    <w:rsid w:val="00D51F24"/>
    <w:rsid w:val="00D54347"/>
    <w:rsid w:val="00D55C4E"/>
    <w:rsid w:val="00D5620C"/>
    <w:rsid w:val="00D565E9"/>
    <w:rsid w:val="00D57588"/>
    <w:rsid w:val="00D6073E"/>
    <w:rsid w:val="00D63AAA"/>
    <w:rsid w:val="00D63E71"/>
    <w:rsid w:val="00D650DF"/>
    <w:rsid w:val="00D67969"/>
    <w:rsid w:val="00D70925"/>
    <w:rsid w:val="00D726D5"/>
    <w:rsid w:val="00D72B89"/>
    <w:rsid w:val="00D72D5E"/>
    <w:rsid w:val="00D7344E"/>
    <w:rsid w:val="00D73B3A"/>
    <w:rsid w:val="00D74C3F"/>
    <w:rsid w:val="00D74F23"/>
    <w:rsid w:val="00D7527A"/>
    <w:rsid w:val="00D81464"/>
    <w:rsid w:val="00D832F5"/>
    <w:rsid w:val="00D84A53"/>
    <w:rsid w:val="00D85866"/>
    <w:rsid w:val="00D85A8A"/>
    <w:rsid w:val="00D85FC0"/>
    <w:rsid w:val="00D86D12"/>
    <w:rsid w:val="00D879EC"/>
    <w:rsid w:val="00D90CC7"/>
    <w:rsid w:val="00D91D3D"/>
    <w:rsid w:val="00D922A3"/>
    <w:rsid w:val="00D93A37"/>
    <w:rsid w:val="00D955E7"/>
    <w:rsid w:val="00D95AEC"/>
    <w:rsid w:val="00D9611D"/>
    <w:rsid w:val="00D963BE"/>
    <w:rsid w:val="00D96D8A"/>
    <w:rsid w:val="00D97961"/>
    <w:rsid w:val="00DA1FFB"/>
    <w:rsid w:val="00DA725A"/>
    <w:rsid w:val="00DB1590"/>
    <w:rsid w:val="00DB1701"/>
    <w:rsid w:val="00DB396D"/>
    <w:rsid w:val="00DB65F5"/>
    <w:rsid w:val="00DB6AD3"/>
    <w:rsid w:val="00DB78C1"/>
    <w:rsid w:val="00DC0EA2"/>
    <w:rsid w:val="00DC11B0"/>
    <w:rsid w:val="00DC23D2"/>
    <w:rsid w:val="00DC2BFA"/>
    <w:rsid w:val="00DC2E71"/>
    <w:rsid w:val="00DC2ED4"/>
    <w:rsid w:val="00DC3E03"/>
    <w:rsid w:val="00DC5F7A"/>
    <w:rsid w:val="00DC6644"/>
    <w:rsid w:val="00DD102A"/>
    <w:rsid w:val="00DD2214"/>
    <w:rsid w:val="00DD32A5"/>
    <w:rsid w:val="00DD38B1"/>
    <w:rsid w:val="00DD3AC0"/>
    <w:rsid w:val="00DD5D79"/>
    <w:rsid w:val="00DE01E2"/>
    <w:rsid w:val="00DE2056"/>
    <w:rsid w:val="00DE3B72"/>
    <w:rsid w:val="00DE40D0"/>
    <w:rsid w:val="00DE5282"/>
    <w:rsid w:val="00DE6D29"/>
    <w:rsid w:val="00DE6D88"/>
    <w:rsid w:val="00DF0A40"/>
    <w:rsid w:val="00DF0C20"/>
    <w:rsid w:val="00DF3E2E"/>
    <w:rsid w:val="00DF59F8"/>
    <w:rsid w:val="00DF5FCD"/>
    <w:rsid w:val="00DF6EE4"/>
    <w:rsid w:val="00DF7329"/>
    <w:rsid w:val="00E004B8"/>
    <w:rsid w:val="00E01EB1"/>
    <w:rsid w:val="00E03611"/>
    <w:rsid w:val="00E04E46"/>
    <w:rsid w:val="00E05DFA"/>
    <w:rsid w:val="00E05EAA"/>
    <w:rsid w:val="00E05F41"/>
    <w:rsid w:val="00E106D8"/>
    <w:rsid w:val="00E11154"/>
    <w:rsid w:val="00E152B0"/>
    <w:rsid w:val="00E1616C"/>
    <w:rsid w:val="00E16373"/>
    <w:rsid w:val="00E1685D"/>
    <w:rsid w:val="00E172CA"/>
    <w:rsid w:val="00E21622"/>
    <w:rsid w:val="00E225F5"/>
    <w:rsid w:val="00E23B15"/>
    <w:rsid w:val="00E242F4"/>
    <w:rsid w:val="00E253A3"/>
    <w:rsid w:val="00E255E6"/>
    <w:rsid w:val="00E25814"/>
    <w:rsid w:val="00E2597D"/>
    <w:rsid w:val="00E26A5C"/>
    <w:rsid w:val="00E30010"/>
    <w:rsid w:val="00E326D6"/>
    <w:rsid w:val="00E334DF"/>
    <w:rsid w:val="00E34E4D"/>
    <w:rsid w:val="00E354BD"/>
    <w:rsid w:val="00E3779C"/>
    <w:rsid w:val="00E41FAE"/>
    <w:rsid w:val="00E4417E"/>
    <w:rsid w:val="00E44FC8"/>
    <w:rsid w:val="00E45033"/>
    <w:rsid w:val="00E46431"/>
    <w:rsid w:val="00E464D4"/>
    <w:rsid w:val="00E477F0"/>
    <w:rsid w:val="00E47990"/>
    <w:rsid w:val="00E50077"/>
    <w:rsid w:val="00E506C5"/>
    <w:rsid w:val="00E522C7"/>
    <w:rsid w:val="00E569E8"/>
    <w:rsid w:val="00E56C72"/>
    <w:rsid w:val="00E56EF5"/>
    <w:rsid w:val="00E573EC"/>
    <w:rsid w:val="00E61772"/>
    <w:rsid w:val="00E6205F"/>
    <w:rsid w:val="00E621A5"/>
    <w:rsid w:val="00E6239E"/>
    <w:rsid w:val="00E638E6"/>
    <w:rsid w:val="00E6440A"/>
    <w:rsid w:val="00E649E9"/>
    <w:rsid w:val="00E6616F"/>
    <w:rsid w:val="00E66BAA"/>
    <w:rsid w:val="00E676EE"/>
    <w:rsid w:val="00E72960"/>
    <w:rsid w:val="00E73C6C"/>
    <w:rsid w:val="00E74205"/>
    <w:rsid w:val="00E74D71"/>
    <w:rsid w:val="00E75452"/>
    <w:rsid w:val="00E769D1"/>
    <w:rsid w:val="00E86B3E"/>
    <w:rsid w:val="00E87CD5"/>
    <w:rsid w:val="00E9081F"/>
    <w:rsid w:val="00E910E3"/>
    <w:rsid w:val="00E9145F"/>
    <w:rsid w:val="00E91891"/>
    <w:rsid w:val="00E9284F"/>
    <w:rsid w:val="00E946D1"/>
    <w:rsid w:val="00E960BF"/>
    <w:rsid w:val="00E961BB"/>
    <w:rsid w:val="00E97253"/>
    <w:rsid w:val="00EA106C"/>
    <w:rsid w:val="00EA1589"/>
    <w:rsid w:val="00EA1703"/>
    <w:rsid w:val="00EA266C"/>
    <w:rsid w:val="00EA36B2"/>
    <w:rsid w:val="00EA4829"/>
    <w:rsid w:val="00EA4EB8"/>
    <w:rsid w:val="00EB04E4"/>
    <w:rsid w:val="00EB0D4B"/>
    <w:rsid w:val="00EB360E"/>
    <w:rsid w:val="00EB4DDF"/>
    <w:rsid w:val="00EB7395"/>
    <w:rsid w:val="00EB7603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109A"/>
    <w:rsid w:val="00ED4548"/>
    <w:rsid w:val="00ED49F5"/>
    <w:rsid w:val="00ED4C3F"/>
    <w:rsid w:val="00ED57A4"/>
    <w:rsid w:val="00ED69EB"/>
    <w:rsid w:val="00ED7AD4"/>
    <w:rsid w:val="00EE017B"/>
    <w:rsid w:val="00EE083B"/>
    <w:rsid w:val="00EE2F2B"/>
    <w:rsid w:val="00EE350E"/>
    <w:rsid w:val="00EE3A6E"/>
    <w:rsid w:val="00EE43B0"/>
    <w:rsid w:val="00EE59B4"/>
    <w:rsid w:val="00EE672F"/>
    <w:rsid w:val="00EF1E64"/>
    <w:rsid w:val="00EF2A11"/>
    <w:rsid w:val="00EF343E"/>
    <w:rsid w:val="00EF3A8B"/>
    <w:rsid w:val="00EF52CA"/>
    <w:rsid w:val="00EF7803"/>
    <w:rsid w:val="00EF7B40"/>
    <w:rsid w:val="00F012C0"/>
    <w:rsid w:val="00F0247B"/>
    <w:rsid w:val="00F02FAF"/>
    <w:rsid w:val="00F046D4"/>
    <w:rsid w:val="00F04DE9"/>
    <w:rsid w:val="00F063AC"/>
    <w:rsid w:val="00F06B6E"/>
    <w:rsid w:val="00F1030B"/>
    <w:rsid w:val="00F10878"/>
    <w:rsid w:val="00F13C1B"/>
    <w:rsid w:val="00F1478D"/>
    <w:rsid w:val="00F147E4"/>
    <w:rsid w:val="00F158FE"/>
    <w:rsid w:val="00F159EC"/>
    <w:rsid w:val="00F15F5F"/>
    <w:rsid w:val="00F16673"/>
    <w:rsid w:val="00F16774"/>
    <w:rsid w:val="00F201DC"/>
    <w:rsid w:val="00F20C4A"/>
    <w:rsid w:val="00F221E0"/>
    <w:rsid w:val="00F22D45"/>
    <w:rsid w:val="00F24008"/>
    <w:rsid w:val="00F248F9"/>
    <w:rsid w:val="00F26A7C"/>
    <w:rsid w:val="00F2765B"/>
    <w:rsid w:val="00F30414"/>
    <w:rsid w:val="00F316A3"/>
    <w:rsid w:val="00F331DC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654"/>
    <w:rsid w:val="00F45714"/>
    <w:rsid w:val="00F45C9A"/>
    <w:rsid w:val="00F508C2"/>
    <w:rsid w:val="00F530E7"/>
    <w:rsid w:val="00F53B44"/>
    <w:rsid w:val="00F54942"/>
    <w:rsid w:val="00F54C88"/>
    <w:rsid w:val="00F55D2A"/>
    <w:rsid w:val="00F55F6C"/>
    <w:rsid w:val="00F579BC"/>
    <w:rsid w:val="00F601C6"/>
    <w:rsid w:val="00F613A8"/>
    <w:rsid w:val="00F62741"/>
    <w:rsid w:val="00F62C4D"/>
    <w:rsid w:val="00F63E2D"/>
    <w:rsid w:val="00F6638B"/>
    <w:rsid w:val="00F6717A"/>
    <w:rsid w:val="00F679D7"/>
    <w:rsid w:val="00F67EEC"/>
    <w:rsid w:val="00F71E49"/>
    <w:rsid w:val="00F72A50"/>
    <w:rsid w:val="00F72F19"/>
    <w:rsid w:val="00F74DF4"/>
    <w:rsid w:val="00F754D9"/>
    <w:rsid w:val="00F756D3"/>
    <w:rsid w:val="00F75B1F"/>
    <w:rsid w:val="00F76CCF"/>
    <w:rsid w:val="00F77401"/>
    <w:rsid w:val="00F77AD5"/>
    <w:rsid w:val="00F80A2B"/>
    <w:rsid w:val="00F8257B"/>
    <w:rsid w:val="00F8511E"/>
    <w:rsid w:val="00F87CEB"/>
    <w:rsid w:val="00F90195"/>
    <w:rsid w:val="00F909B1"/>
    <w:rsid w:val="00F93728"/>
    <w:rsid w:val="00F93AC4"/>
    <w:rsid w:val="00F947E0"/>
    <w:rsid w:val="00F94B7E"/>
    <w:rsid w:val="00F9526A"/>
    <w:rsid w:val="00F95B15"/>
    <w:rsid w:val="00F95E72"/>
    <w:rsid w:val="00F963E4"/>
    <w:rsid w:val="00FA05CA"/>
    <w:rsid w:val="00FA2147"/>
    <w:rsid w:val="00FA6441"/>
    <w:rsid w:val="00FB057F"/>
    <w:rsid w:val="00FB2FCF"/>
    <w:rsid w:val="00FB4B2D"/>
    <w:rsid w:val="00FB548E"/>
    <w:rsid w:val="00FB76E8"/>
    <w:rsid w:val="00FB78D1"/>
    <w:rsid w:val="00FC0422"/>
    <w:rsid w:val="00FC34E5"/>
    <w:rsid w:val="00FC7156"/>
    <w:rsid w:val="00FD0B8B"/>
    <w:rsid w:val="00FD17CC"/>
    <w:rsid w:val="00FD3C85"/>
    <w:rsid w:val="00FD5D91"/>
    <w:rsid w:val="00FD6B7A"/>
    <w:rsid w:val="00FD74B1"/>
    <w:rsid w:val="00FE1916"/>
    <w:rsid w:val="00FE223F"/>
    <w:rsid w:val="00FE53F9"/>
    <w:rsid w:val="00FE5642"/>
    <w:rsid w:val="00FE5ACB"/>
    <w:rsid w:val="00FE63F7"/>
    <w:rsid w:val="00FE75FD"/>
    <w:rsid w:val="00FE7843"/>
    <w:rsid w:val="00FF1CE8"/>
    <w:rsid w:val="00FF2FCA"/>
    <w:rsid w:val="00FF3147"/>
    <w:rsid w:val="00FF4E74"/>
    <w:rsid w:val="00FF50B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47DD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601E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E74205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Style12">
    <w:name w:val="Style12"/>
    <w:basedOn w:val="Normalny"/>
    <w:uiPriority w:val="99"/>
    <w:rsid w:val="00832C48"/>
    <w:pPr>
      <w:autoSpaceDE w:val="0"/>
      <w:autoSpaceDN w:val="0"/>
      <w:spacing w:line="379" w:lineRule="exact"/>
      <w:textAlignment w:val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832C48"/>
    <w:pPr>
      <w:autoSpaceDE w:val="0"/>
      <w:autoSpaceDN w:val="0"/>
      <w:spacing w:line="384" w:lineRule="exact"/>
      <w:ind w:hanging="331"/>
      <w:textAlignment w:val="auto"/>
    </w:pPr>
    <w:rPr>
      <w:rFonts w:ascii="Arial" w:eastAsiaTheme="minorEastAsia" w:hAnsi="Arial" w:cs="Arial"/>
    </w:rPr>
  </w:style>
  <w:style w:type="paragraph" w:customStyle="1" w:styleId="Style26">
    <w:name w:val="Style26"/>
    <w:basedOn w:val="Normalny"/>
    <w:uiPriority w:val="99"/>
    <w:rsid w:val="00832C48"/>
    <w:pPr>
      <w:autoSpaceDE w:val="0"/>
      <w:autoSpaceDN w:val="0"/>
      <w:spacing w:line="374" w:lineRule="exact"/>
      <w:ind w:hanging="350"/>
      <w:textAlignment w:val="auto"/>
    </w:pPr>
    <w:rPr>
      <w:rFonts w:ascii="Arial" w:eastAsiaTheme="minorEastAsia" w:hAnsi="Arial" w:cs="Arial"/>
    </w:rPr>
  </w:style>
  <w:style w:type="character" w:customStyle="1" w:styleId="FontStyle82">
    <w:name w:val="Font Style82"/>
    <w:basedOn w:val="Domylnaczcionkaakapitu"/>
    <w:uiPriority w:val="99"/>
    <w:rsid w:val="00832C48"/>
    <w:rPr>
      <w:rFonts w:ascii="Arial" w:hAnsi="Arial" w:cs="Arial"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832C48"/>
    <w:rPr>
      <w:rFonts w:ascii="Arial" w:hAnsi="Arial" w:cs="Arial"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832C48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225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7D23-60FD-4FBE-9664-5F68F01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7384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Izabela Bielat</cp:lastModifiedBy>
  <cp:revision>78</cp:revision>
  <cp:lastPrinted>2018-01-09T06:03:00Z</cp:lastPrinted>
  <dcterms:created xsi:type="dcterms:W3CDTF">2020-08-03T07:35:00Z</dcterms:created>
  <dcterms:modified xsi:type="dcterms:W3CDTF">2024-01-19T13:02:00Z</dcterms:modified>
</cp:coreProperties>
</file>